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46" w:rsidRDefault="00382746">
      <w:pPr>
        <w:jc w:val="center"/>
      </w:pPr>
    </w:p>
    <w:p w:rsidR="00382746" w:rsidRDefault="006C5996">
      <w:pPr>
        <w:spacing w:line="480" w:lineRule="auto"/>
        <w:jc w:val="center"/>
        <w:rPr>
          <w:rFonts w:ascii="宋体" w:eastAsia="宋体" w:hAnsi="宋体" w:cs="宋体"/>
          <w:b/>
          <w:sz w:val="52"/>
          <w:szCs w:val="52"/>
        </w:rPr>
      </w:pPr>
      <w:r>
        <w:rPr>
          <w:rFonts w:ascii="宋体" w:eastAsia="宋体" w:hAnsi="宋体" w:cs="宋体" w:hint="eastAsia"/>
          <w:b/>
          <w:sz w:val="52"/>
          <w:szCs w:val="52"/>
        </w:rPr>
        <w:t>安徽高速融资租赁有限</w:t>
      </w:r>
      <w:r>
        <w:rPr>
          <w:rFonts w:ascii="宋体" w:eastAsia="宋体" w:hAnsi="宋体" w:cs="宋体"/>
          <w:b/>
          <w:sz w:val="52"/>
          <w:szCs w:val="52"/>
        </w:rPr>
        <w:t>公司</w:t>
      </w:r>
    </w:p>
    <w:p w:rsidR="00382746" w:rsidRDefault="006C5996">
      <w:pPr>
        <w:spacing w:line="480" w:lineRule="auto"/>
        <w:jc w:val="center"/>
        <w:rPr>
          <w:rFonts w:ascii="宋体" w:eastAsia="宋体" w:hAnsi="宋体" w:cs="宋体"/>
          <w:b/>
          <w:sz w:val="52"/>
          <w:szCs w:val="52"/>
        </w:rPr>
      </w:pPr>
      <w:r>
        <w:rPr>
          <w:rFonts w:ascii="宋体" w:eastAsia="宋体" w:hAnsi="宋体" w:cs="宋体" w:hint="eastAsia"/>
          <w:b/>
          <w:sz w:val="52"/>
          <w:szCs w:val="52"/>
        </w:rPr>
        <w:t>2021年度行业调研服务采购</w:t>
      </w:r>
    </w:p>
    <w:p w:rsidR="00382746" w:rsidRDefault="00382746">
      <w:pPr>
        <w:spacing w:line="480" w:lineRule="auto"/>
        <w:jc w:val="center"/>
        <w:rPr>
          <w:sz w:val="52"/>
          <w:szCs w:val="52"/>
        </w:rPr>
      </w:pPr>
    </w:p>
    <w:p w:rsidR="00382746" w:rsidRDefault="006C5996">
      <w:pPr>
        <w:spacing w:line="480" w:lineRule="auto"/>
        <w:jc w:val="center"/>
        <w:rPr>
          <w:sz w:val="52"/>
          <w:szCs w:val="52"/>
        </w:rPr>
      </w:pPr>
      <w:r>
        <w:rPr>
          <w:rFonts w:ascii="宋体" w:eastAsia="宋体" w:hAnsi="宋体" w:cs="宋体" w:hint="eastAsia"/>
          <w:b/>
          <w:sz w:val="52"/>
          <w:szCs w:val="52"/>
        </w:rPr>
        <w:t>采</w:t>
      </w:r>
    </w:p>
    <w:p w:rsidR="00382746" w:rsidRDefault="006C5996">
      <w:pPr>
        <w:spacing w:line="480" w:lineRule="auto"/>
        <w:jc w:val="center"/>
        <w:rPr>
          <w:sz w:val="52"/>
          <w:szCs w:val="52"/>
        </w:rPr>
      </w:pPr>
      <w:r>
        <w:rPr>
          <w:rFonts w:ascii="宋体" w:eastAsia="宋体" w:hAnsi="宋体" w:cs="宋体" w:hint="eastAsia"/>
          <w:b/>
          <w:sz w:val="52"/>
          <w:szCs w:val="52"/>
        </w:rPr>
        <w:t>购</w:t>
      </w:r>
      <w:r>
        <w:rPr>
          <w:rFonts w:ascii="宋体" w:eastAsia="宋体" w:hAnsi="宋体" w:cs="宋体"/>
          <w:b/>
          <w:sz w:val="52"/>
          <w:szCs w:val="52"/>
        </w:rPr>
        <w:t xml:space="preserve"> </w:t>
      </w:r>
    </w:p>
    <w:p w:rsidR="00382746" w:rsidRDefault="006C5996">
      <w:pPr>
        <w:spacing w:line="480" w:lineRule="auto"/>
        <w:jc w:val="center"/>
        <w:rPr>
          <w:sz w:val="52"/>
          <w:szCs w:val="52"/>
        </w:rPr>
      </w:pPr>
      <w:r>
        <w:rPr>
          <w:rFonts w:ascii="宋体" w:eastAsia="宋体" w:hAnsi="宋体" w:cs="宋体"/>
          <w:b/>
          <w:sz w:val="52"/>
          <w:szCs w:val="52"/>
        </w:rPr>
        <w:t>文</w:t>
      </w:r>
    </w:p>
    <w:p w:rsidR="00382746" w:rsidRDefault="006C5996">
      <w:pPr>
        <w:spacing w:line="480" w:lineRule="auto"/>
        <w:jc w:val="center"/>
      </w:pPr>
      <w:r>
        <w:rPr>
          <w:rFonts w:ascii="宋体" w:eastAsia="宋体" w:hAnsi="宋体" w:cs="宋体"/>
          <w:b/>
          <w:sz w:val="52"/>
          <w:szCs w:val="52"/>
        </w:rPr>
        <w:t>件</w:t>
      </w:r>
    </w:p>
    <w:p w:rsidR="00382746" w:rsidRDefault="006C5996">
      <w:pPr>
        <w:spacing w:line="960" w:lineRule="auto"/>
        <w:jc w:val="both"/>
        <w:rPr>
          <w:rFonts w:ascii="宋体" w:eastAsia="宋体" w:hAnsi="宋体" w:cs="宋体"/>
          <w:b/>
          <w:sz w:val="28"/>
        </w:rPr>
      </w:pPr>
      <w:r>
        <w:rPr>
          <w:rFonts w:ascii="宋体" w:eastAsia="宋体" w:hAnsi="宋体" w:cs="宋体"/>
          <w:b/>
          <w:sz w:val="28"/>
        </w:rPr>
        <w:t xml:space="preserve">                       </w:t>
      </w:r>
    </w:p>
    <w:p w:rsidR="00382746" w:rsidRDefault="006C5996">
      <w:pPr>
        <w:spacing w:line="480" w:lineRule="auto"/>
        <w:jc w:val="center"/>
        <w:rPr>
          <w:rFonts w:ascii="宋体" w:eastAsia="宋体" w:hAnsi="宋体" w:cs="宋体"/>
          <w:b/>
          <w:sz w:val="32"/>
          <w:szCs w:val="32"/>
        </w:rPr>
      </w:pPr>
      <w:r>
        <w:rPr>
          <w:rFonts w:ascii="宋体" w:eastAsia="宋体" w:hAnsi="宋体" w:cs="宋体" w:hint="eastAsia"/>
          <w:b/>
          <w:sz w:val="32"/>
          <w:szCs w:val="32"/>
        </w:rPr>
        <w:t>项目单位：安徽高速融资租赁有限公司</w:t>
      </w:r>
    </w:p>
    <w:p w:rsidR="00382746" w:rsidRDefault="006C5996">
      <w:pPr>
        <w:spacing w:line="480" w:lineRule="auto"/>
        <w:jc w:val="center"/>
        <w:rPr>
          <w:rFonts w:ascii="宋体" w:eastAsia="宋体" w:hAnsi="宋体" w:cs="宋体"/>
          <w:b/>
          <w:sz w:val="32"/>
          <w:szCs w:val="32"/>
        </w:rPr>
      </w:pPr>
      <w:r>
        <w:rPr>
          <w:rFonts w:ascii="宋体" w:eastAsia="宋体" w:hAnsi="宋体" w:cs="宋体"/>
          <w:b/>
          <w:sz w:val="32"/>
          <w:szCs w:val="32"/>
        </w:rPr>
        <w:t>20</w:t>
      </w:r>
      <w:r>
        <w:rPr>
          <w:rFonts w:ascii="宋体" w:eastAsia="宋体" w:hAnsi="宋体" w:cs="宋体" w:hint="eastAsia"/>
          <w:b/>
          <w:sz w:val="32"/>
          <w:szCs w:val="32"/>
        </w:rPr>
        <w:t>21</w:t>
      </w:r>
      <w:r>
        <w:rPr>
          <w:rFonts w:ascii="宋体" w:eastAsia="宋体" w:hAnsi="宋体" w:cs="宋体"/>
          <w:b/>
          <w:sz w:val="32"/>
          <w:szCs w:val="32"/>
        </w:rPr>
        <w:t>年</w:t>
      </w:r>
      <w:r>
        <w:rPr>
          <w:rFonts w:ascii="宋体" w:eastAsia="宋体" w:hAnsi="宋体" w:cs="宋体" w:hint="eastAsia"/>
          <w:b/>
          <w:sz w:val="32"/>
          <w:szCs w:val="32"/>
        </w:rPr>
        <w:t>8</w:t>
      </w:r>
      <w:r>
        <w:rPr>
          <w:rFonts w:ascii="宋体" w:eastAsia="宋体" w:hAnsi="宋体" w:cs="宋体"/>
          <w:b/>
          <w:sz w:val="32"/>
          <w:szCs w:val="32"/>
        </w:rPr>
        <w:t>月</w:t>
      </w:r>
    </w:p>
    <w:p w:rsidR="00382746" w:rsidRDefault="00382746">
      <w:pPr>
        <w:spacing w:line="480" w:lineRule="auto"/>
        <w:ind w:firstLineChars="990" w:firstLine="3180"/>
        <w:rPr>
          <w:rFonts w:ascii="宋体" w:eastAsia="宋体" w:hAnsi="宋体" w:cs="宋体"/>
          <w:b/>
          <w:sz w:val="32"/>
          <w:szCs w:val="32"/>
        </w:rPr>
      </w:pPr>
    </w:p>
    <w:sdt>
      <w:sdtPr>
        <w:rPr>
          <w:rFonts w:ascii="微软雅黑" w:eastAsia="微软雅黑" w:hAnsi="微软雅黑" w:cs="Times New Roman"/>
          <w:color w:val="auto"/>
          <w:sz w:val="21"/>
          <w:szCs w:val="22"/>
          <w:lang w:val="zh-CN"/>
        </w:rPr>
        <w:id w:val="-1634097405"/>
        <w:docPartObj>
          <w:docPartGallery w:val="Table of Contents"/>
          <w:docPartUnique/>
        </w:docPartObj>
      </w:sdtPr>
      <w:sdtEndPr>
        <w:rPr>
          <w:b/>
          <w:bCs/>
        </w:rPr>
      </w:sdtEndPr>
      <w:sdtContent>
        <w:p w:rsidR="00382746" w:rsidRDefault="006C5996">
          <w:pPr>
            <w:pStyle w:val="TOC1"/>
            <w:jc w:val="center"/>
          </w:pPr>
          <w:r>
            <w:rPr>
              <w:lang w:val="zh-CN"/>
            </w:rPr>
            <w:t>目录</w:t>
          </w:r>
        </w:p>
        <w:p w:rsidR="00382746" w:rsidRDefault="00382746">
          <w:pPr>
            <w:pStyle w:val="10"/>
            <w:tabs>
              <w:tab w:val="right" w:leader="dot" w:pos="8730"/>
            </w:tabs>
          </w:pPr>
          <w:r>
            <w:fldChar w:fldCharType="begin"/>
          </w:r>
          <w:r w:rsidR="006C5996">
            <w:instrText xml:space="preserve"> TOC \o "1-3" \h \z \u </w:instrText>
          </w:r>
          <w:r>
            <w:fldChar w:fldCharType="separate"/>
          </w:r>
          <w:hyperlink w:anchor="_Toc31646" w:history="1">
            <w:r w:rsidR="006C5996">
              <w:rPr>
                <w:kern w:val="2"/>
              </w:rPr>
              <w:t>第一</w:t>
            </w:r>
            <w:r w:rsidR="006C5996">
              <w:rPr>
                <w:rFonts w:hint="eastAsia"/>
                <w:kern w:val="2"/>
              </w:rPr>
              <w:t>章</w:t>
            </w:r>
            <w:r w:rsidR="006C5996">
              <w:rPr>
                <w:kern w:val="2"/>
              </w:rPr>
              <w:t xml:space="preserve"> </w:t>
            </w:r>
            <w:r w:rsidR="006C5996">
              <w:rPr>
                <w:rFonts w:hint="eastAsia"/>
                <w:kern w:val="2"/>
              </w:rPr>
              <w:t xml:space="preserve"> 采购公告</w:t>
            </w:r>
            <w:r w:rsidR="006C5996">
              <w:tab/>
            </w:r>
            <w:r>
              <w:fldChar w:fldCharType="begin"/>
            </w:r>
            <w:r w:rsidR="006C5996">
              <w:instrText xml:space="preserve"> PAGEREF _Toc31646 \h </w:instrText>
            </w:r>
            <w:r>
              <w:fldChar w:fldCharType="separate"/>
            </w:r>
            <w:r w:rsidR="006C5996">
              <w:t>1</w:t>
            </w:r>
            <w:r>
              <w:fldChar w:fldCharType="end"/>
            </w:r>
          </w:hyperlink>
        </w:p>
        <w:p w:rsidR="00382746" w:rsidRDefault="00DA0BAA">
          <w:pPr>
            <w:pStyle w:val="10"/>
            <w:tabs>
              <w:tab w:val="right" w:leader="dot" w:pos="8730"/>
            </w:tabs>
          </w:pPr>
          <w:hyperlink w:anchor="_Toc22083" w:history="1">
            <w:r w:rsidR="006C5996">
              <w:rPr>
                <w:kern w:val="2"/>
              </w:rPr>
              <w:t>第</w:t>
            </w:r>
            <w:r w:rsidR="006C5996">
              <w:rPr>
                <w:rFonts w:hint="eastAsia"/>
                <w:kern w:val="2"/>
              </w:rPr>
              <w:t>二章</w:t>
            </w:r>
            <w:r w:rsidR="006C5996">
              <w:rPr>
                <w:kern w:val="2"/>
              </w:rPr>
              <w:t xml:space="preserve"> </w:t>
            </w:r>
            <w:r w:rsidR="006C5996">
              <w:rPr>
                <w:rFonts w:hint="eastAsia"/>
                <w:kern w:val="2"/>
              </w:rPr>
              <w:t xml:space="preserve"> 报价人须知</w:t>
            </w:r>
            <w:r w:rsidR="006C5996">
              <w:tab/>
            </w:r>
            <w:r w:rsidR="00382746">
              <w:fldChar w:fldCharType="begin"/>
            </w:r>
            <w:r w:rsidR="006C5996">
              <w:instrText xml:space="preserve"> PAGEREF _Toc22083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7068" w:history="1">
            <w:r w:rsidR="006C5996">
              <w:rPr>
                <w:rFonts w:hint="eastAsia"/>
                <w:szCs w:val="28"/>
              </w:rPr>
              <w:t>1、</w:t>
            </w:r>
            <w:r w:rsidR="006C5996">
              <w:rPr>
                <w:szCs w:val="28"/>
              </w:rPr>
              <w:t>适用范围</w:t>
            </w:r>
            <w:r w:rsidR="006C5996">
              <w:tab/>
            </w:r>
            <w:r w:rsidR="00382746">
              <w:fldChar w:fldCharType="begin"/>
            </w:r>
            <w:r w:rsidR="006C5996">
              <w:instrText xml:space="preserve"> PAGEREF _Toc7068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2852" w:history="1">
            <w:r w:rsidR="006C5996">
              <w:rPr>
                <w:rFonts w:hint="eastAsia"/>
                <w:szCs w:val="28"/>
              </w:rPr>
              <w:t>2、定义</w:t>
            </w:r>
            <w:r w:rsidR="006C5996">
              <w:tab/>
            </w:r>
            <w:r w:rsidR="00382746">
              <w:fldChar w:fldCharType="begin"/>
            </w:r>
            <w:r w:rsidR="006C5996">
              <w:instrText xml:space="preserve"> PAGEREF _Toc2852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32639" w:history="1">
            <w:r w:rsidR="006C5996">
              <w:rPr>
                <w:rFonts w:hint="eastAsia"/>
                <w:szCs w:val="28"/>
              </w:rPr>
              <w:t>3、报价费用</w:t>
            </w:r>
            <w:r w:rsidR="006C5996">
              <w:tab/>
            </w:r>
            <w:r w:rsidR="00382746">
              <w:fldChar w:fldCharType="begin"/>
            </w:r>
            <w:r w:rsidR="006C5996">
              <w:instrText xml:space="preserve"> PAGEREF _Toc32639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5257" w:history="1">
            <w:r w:rsidR="006C5996">
              <w:rPr>
                <w:rFonts w:hint="eastAsia"/>
                <w:szCs w:val="28"/>
              </w:rPr>
              <w:t>4</w:t>
            </w:r>
            <w:r w:rsidR="006C5996">
              <w:rPr>
                <w:szCs w:val="28"/>
              </w:rPr>
              <w:t>、</w:t>
            </w:r>
            <w:r w:rsidR="006C5996">
              <w:rPr>
                <w:rFonts w:hint="eastAsia"/>
                <w:szCs w:val="28"/>
              </w:rPr>
              <w:t>采购</w:t>
            </w:r>
            <w:r w:rsidR="006C5996">
              <w:rPr>
                <w:szCs w:val="28"/>
              </w:rPr>
              <w:t>文件的澄清</w:t>
            </w:r>
            <w:r w:rsidR="006C5996">
              <w:rPr>
                <w:rFonts w:hint="eastAsia"/>
                <w:szCs w:val="28"/>
              </w:rPr>
              <w:t>及修改</w:t>
            </w:r>
            <w:r w:rsidR="006C5996">
              <w:tab/>
            </w:r>
            <w:r w:rsidR="00382746">
              <w:fldChar w:fldCharType="begin"/>
            </w:r>
            <w:r w:rsidR="006C5996">
              <w:instrText xml:space="preserve"> PAGEREF _Toc5257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3661" w:history="1">
            <w:r w:rsidR="006C5996">
              <w:rPr>
                <w:rFonts w:hint="eastAsia"/>
                <w:szCs w:val="28"/>
              </w:rPr>
              <w:t>5</w:t>
            </w:r>
            <w:r w:rsidR="006C5996">
              <w:rPr>
                <w:szCs w:val="28"/>
              </w:rPr>
              <w:t>、</w:t>
            </w:r>
            <w:r w:rsidR="006C5996">
              <w:rPr>
                <w:rFonts w:hint="eastAsia"/>
                <w:szCs w:val="28"/>
              </w:rPr>
              <w:t>响应</w:t>
            </w:r>
            <w:r w:rsidR="006C5996">
              <w:rPr>
                <w:szCs w:val="28"/>
              </w:rPr>
              <w:t>文件的</w:t>
            </w:r>
            <w:r w:rsidR="006C5996">
              <w:rPr>
                <w:rFonts w:hint="eastAsia"/>
                <w:szCs w:val="28"/>
              </w:rPr>
              <w:t>编制</w:t>
            </w:r>
            <w:r w:rsidR="006C5996">
              <w:tab/>
            </w:r>
            <w:r w:rsidR="00382746">
              <w:fldChar w:fldCharType="begin"/>
            </w:r>
            <w:r w:rsidR="006C5996">
              <w:instrText xml:space="preserve"> PAGEREF _Toc3661 \h </w:instrText>
            </w:r>
            <w:r w:rsidR="00382746">
              <w:fldChar w:fldCharType="separate"/>
            </w:r>
            <w:r w:rsidR="006C5996">
              <w:t>3</w:t>
            </w:r>
            <w:r w:rsidR="00382746">
              <w:fldChar w:fldCharType="end"/>
            </w:r>
          </w:hyperlink>
        </w:p>
        <w:p w:rsidR="00382746" w:rsidRDefault="00DA0BAA">
          <w:pPr>
            <w:pStyle w:val="30"/>
            <w:tabs>
              <w:tab w:val="right" w:leader="dot" w:pos="8730"/>
            </w:tabs>
          </w:pPr>
          <w:hyperlink w:anchor="_Toc2250" w:history="1">
            <w:r w:rsidR="006C5996">
              <w:rPr>
                <w:rFonts w:asciiTheme="majorEastAsia" w:eastAsiaTheme="majorEastAsia" w:hAnsiTheme="majorEastAsia" w:hint="eastAsia"/>
                <w:szCs w:val="28"/>
              </w:rPr>
              <w:t>5.1总体要求</w:t>
            </w:r>
            <w:r w:rsidR="006C5996">
              <w:tab/>
            </w:r>
            <w:r w:rsidR="00382746">
              <w:fldChar w:fldCharType="begin"/>
            </w:r>
            <w:r w:rsidR="006C5996">
              <w:instrText xml:space="preserve"> PAGEREF _Toc2250 \h </w:instrText>
            </w:r>
            <w:r w:rsidR="00382746">
              <w:fldChar w:fldCharType="separate"/>
            </w:r>
            <w:r w:rsidR="006C5996">
              <w:t>3</w:t>
            </w:r>
            <w:r w:rsidR="00382746">
              <w:fldChar w:fldCharType="end"/>
            </w:r>
          </w:hyperlink>
        </w:p>
        <w:p w:rsidR="00382746" w:rsidRDefault="00DA0BAA">
          <w:pPr>
            <w:pStyle w:val="30"/>
            <w:tabs>
              <w:tab w:val="right" w:leader="dot" w:pos="8730"/>
            </w:tabs>
          </w:pPr>
          <w:hyperlink w:anchor="_Toc27302" w:history="1">
            <w:r w:rsidR="006C5996">
              <w:rPr>
                <w:rFonts w:asciiTheme="majorEastAsia" w:eastAsiaTheme="majorEastAsia" w:hAnsiTheme="majorEastAsia" w:hint="eastAsia"/>
                <w:szCs w:val="28"/>
              </w:rPr>
              <w:t>5.2制作要求</w:t>
            </w:r>
            <w:r w:rsidR="006C5996">
              <w:tab/>
            </w:r>
            <w:r w:rsidR="00382746">
              <w:fldChar w:fldCharType="begin"/>
            </w:r>
            <w:r w:rsidR="006C5996">
              <w:instrText xml:space="preserve"> PAGEREF _Toc27302 \h </w:instrText>
            </w:r>
            <w:r w:rsidR="00382746">
              <w:fldChar w:fldCharType="separate"/>
            </w:r>
            <w:r w:rsidR="006C5996">
              <w:t>3</w:t>
            </w:r>
            <w:r w:rsidR="00382746">
              <w:fldChar w:fldCharType="end"/>
            </w:r>
          </w:hyperlink>
        </w:p>
        <w:p w:rsidR="00382746" w:rsidRDefault="00DA0BAA">
          <w:pPr>
            <w:pStyle w:val="30"/>
            <w:tabs>
              <w:tab w:val="right" w:leader="dot" w:pos="8730"/>
            </w:tabs>
          </w:pPr>
          <w:hyperlink w:anchor="_Toc30480" w:history="1">
            <w:r w:rsidR="006C5996">
              <w:rPr>
                <w:rFonts w:asciiTheme="majorEastAsia" w:eastAsiaTheme="majorEastAsia" w:hAnsiTheme="majorEastAsia" w:hint="eastAsia"/>
                <w:szCs w:val="28"/>
              </w:rPr>
              <w:t>5.3响应文件份数</w:t>
            </w:r>
            <w:r w:rsidR="006C5996">
              <w:tab/>
            </w:r>
            <w:r w:rsidR="00382746">
              <w:fldChar w:fldCharType="begin"/>
            </w:r>
            <w:r w:rsidR="006C5996">
              <w:instrText xml:space="preserve"> PAGEREF _Toc30480 \h </w:instrText>
            </w:r>
            <w:r w:rsidR="00382746">
              <w:fldChar w:fldCharType="separate"/>
            </w:r>
            <w:r w:rsidR="006C5996">
              <w:t>3</w:t>
            </w:r>
            <w:r w:rsidR="00382746">
              <w:fldChar w:fldCharType="end"/>
            </w:r>
          </w:hyperlink>
        </w:p>
        <w:p w:rsidR="00382746" w:rsidRDefault="00DA0BAA">
          <w:pPr>
            <w:pStyle w:val="30"/>
            <w:tabs>
              <w:tab w:val="right" w:leader="dot" w:pos="8730"/>
            </w:tabs>
          </w:pPr>
          <w:hyperlink w:anchor="_Toc2568" w:history="1">
            <w:r w:rsidR="006C5996">
              <w:rPr>
                <w:rFonts w:asciiTheme="majorEastAsia" w:eastAsiaTheme="majorEastAsia" w:hAnsiTheme="majorEastAsia" w:hint="eastAsia"/>
                <w:szCs w:val="28"/>
              </w:rPr>
              <w:t>5.4响应有效期</w:t>
            </w:r>
            <w:r w:rsidR="006C5996">
              <w:tab/>
            </w:r>
            <w:r w:rsidR="00382746">
              <w:fldChar w:fldCharType="begin"/>
            </w:r>
            <w:r w:rsidR="006C5996">
              <w:instrText xml:space="preserve"> PAGEREF _Toc2568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32235" w:history="1">
            <w:r w:rsidR="006C5996">
              <w:rPr>
                <w:rFonts w:hint="eastAsia"/>
                <w:szCs w:val="28"/>
              </w:rPr>
              <w:t>6</w:t>
            </w:r>
            <w:r w:rsidR="006C5996">
              <w:rPr>
                <w:szCs w:val="28"/>
              </w:rPr>
              <w:t>、</w:t>
            </w:r>
            <w:r w:rsidR="006C5996">
              <w:rPr>
                <w:rFonts w:hint="eastAsia"/>
                <w:szCs w:val="28"/>
              </w:rPr>
              <w:t>响应</w:t>
            </w:r>
            <w:r w:rsidR="006C5996">
              <w:rPr>
                <w:szCs w:val="28"/>
              </w:rPr>
              <w:t>文件的</w:t>
            </w:r>
            <w:r w:rsidR="006C5996">
              <w:rPr>
                <w:rFonts w:hint="eastAsia"/>
                <w:szCs w:val="28"/>
              </w:rPr>
              <w:t>签署及规定</w:t>
            </w:r>
            <w:r w:rsidR="006C5996">
              <w:tab/>
            </w:r>
            <w:r w:rsidR="00382746">
              <w:fldChar w:fldCharType="begin"/>
            </w:r>
            <w:r w:rsidR="006C5996">
              <w:instrText xml:space="preserve"> PAGEREF _Toc32235 \h </w:instrText>
            </w:r>
            <w:r w:rsidR="00382746">
              <w:fldChar w:fldCharType="separate"/>
            </w:r>
            <w:r w:rsidR="006C5996">
              <w:t>3</w:t>
            </w:r>
            <w:r w:rsidR="00382746">
              <w:fldChar w:fldCharType="end"/>
            </w:r>
          </w:hyperlink>
        </w:p>
        <w:p w:rsidR="00382746" w:rsidRDefault="00DA0BAA">
          <w:pPr>
            <w:pStyle w:val="20"/>
            <w:tabs>
              <w:tab w:val="right" w:leader="dot" w:pos="8730"/>
            </w:tabs>
          </w:pPr>
          <w:hyperlink w:anchor="_Toc23439" w:history="1">
            <w:r w:rsidR="006C5996">
              <w:rPr>
                <w:rFonts w:hint="eastAsia"/>
                <w:szCs w:val="28"/>
              </w:rPr>
              <w:t>7</w:t>
            </w:r>
            <w:r w:rsidR="006C5996">
              <w:rPr>
                <w:szCs w:val="28"/>
              </w:rPr>
              <w:t>、</w:t>
            </w:r>
            <w:r w:rsidR="006C5996">
              <w:rPr>
                <w:rFonts w:hint="eastAsia"/>
                <w:szCs w:val="28"/>
              </w:rPr>
              <w:t>响应无效的情形</w:t>
            </w:r>
            <w:r w:rsidR="006C5996">
              <w:tab/>
            </w:r>
            <w:r w:rsidR="00382746">
              <w:fldChar w:fldCharType="begin"/>
            </w:r>
            <w:r w:rsidR="006C5996">
              <w:instrText xml:space="preserve"> PAGEREF _Toc23439 \h </w:instrText>
            </w:r>
            <w:r w:rsidR="00382746">
              <w:fldChar w:fldCharType="separate"/>
            </w:r>
            <w:r w:rsidR="006C5996">
              <w:t>4</w:t>
            </w:r>
            <w:r w:rsidR="00382746">
              <w:fldChar w:fldCharType="end"/>
            </w:r>
          </w:hyperlink>
        </w:p>
        <w:p w:rsidR="00382746" w:rsidRDefault="00DA0BAA">
          <w:pPr>
            <w:pStyle w:val="20"/>
            <w:tabs>
              <w:tab w:val="right" w:leader="dot" w:pos="8730"/>
            </w:tabs>
          </w:pPr>
          <w:hyperlink w:anchor="_Toc6064" w:history="1">
            <w:r w:rsidR="006C5996">
              <w:rPr>
                <w:rFonts w:hint="eastAsia"/>
                <w:szCs w:val="28"/>
              </w:rPr>
              <w:t>8</w:t>
            </w:r>
            <w:r w:rsidR="006C5996">
              <w:rPr>
                <w:szCs w:val="28"/>
              </w:rPr>
              <w:t>、</w:t>
            </w:r>
            <w:r w:rsidR="006C5996">
              <w:rPr>
                <w:rFonts w:hint="eastAsia"/>
                <w:szCs w:val="28"/>
              </w:rPr>
              <w:t>成交通知</w:t>
            </w:r>
            <w:r w:rsidR="006C5996">
              <w:tab/>
            </w:r>
            <w:r w:rsidR="00382746">
              <w:fldChar w:fldCharType="begin"/>
            </w:r>
            <w:r w:rsidR="006C5996">
              <w:instrText xml:space="preserve"> PAGEREF _Toc6064 \h </w:instrText>
            </w:r>
            <w:r w:rsidR="00382746">
              <w:fldChar w:fldCharType="separate"/>
            </w:r>
            <w:r w:rsidR="006C5996">
              <w:t>4</w:t>
            </w:r>
            <w:r w:rsidR="00382746">
              <w:fldChar w:fldCharType="end"/>
            </w:r>
          </w:hyperlink>
        </w:p>
        <w:p w:rsidR="00382746" w:rsidRDefault="00DA0BAA">
          <w:pPr>
            <w:pStyle w:val="20"/>
            <w:tabs>
              <w:tab w:val="right" w:leader="dot" w:pos="8730"/>
            </w:tabs>
          </w:pPr>
          <w:hyperlink w:anchor="_Toc8530" w:history="1">
            <w:r w:rsidR="006C5996">
              <w:rPr>
                <w:rFonts w:hint="eastAsia"/>
                <w:szCs w:val="28"/>
              </w:rPr>
              <w:t>9</w:t>
            </w:r>
            <w:r w:rsidR="006C5996">
              <w:rPr>
                <w:szCs w:val="28"/>
              </w:rPr>
              <w:t>、</w:t>
            </w:r>
            <w:r w:rsidR="006C5996">
              <w:rPr>
                <w:rFonts w:hint="eastAsia"/>
                <w:szCs w:val="28"/>
              </w:rPr>
              <w:t>中标服务费</w:t>
            </w:r>
            <w:r w:rsidR="006C5996">
              <w:tab/>
            </w:r>
            <w:r w:rsidR="00382746">
              <w:fldChar w:fldCharType="begin"/>
            </w:r>
            <w:r w:rsidR="006C5996">
              <w:instrText xml:space="preserve"> PAGEREF _Toc8530 \h </w:instrText>
            </w:r>
            <w:r w:rsidR="00382746">
              <w:fldChar w:fldCharType="separate"/>
            </w:r>
            <w:r w:rsidR="006C5996">
              <w:t>4</w:t>
            </w:r>
            <w:r w:rsidR="00382746">
              <w:fldChar w:fldCharType="end"/>
            </w:r>
          </w:hyperlink>
        </w:p>
        <w:p w:rsidR="00382746" w:rsidRDefault="00DA0BAA">
          <w:pPr>
            <w:pStyle w:val="20"/>
            <w:tabs>
              <w:tab w:val="right" w:leader="dot" w:pos="8730"/>
            </w:tabs>
          </w:pPr>
          <w:hyperlink w:anchor="_Toc21190" w:history="1">
            <w:r w:rsidR="006C5996">
              <w:rPr>
                <w:rFonts w:hint="eastAsia"/>
                <w:szCs w:val="28"/>
              </w:rPr>
              <w:t>10</w:t>
            </w:r>
            <w:r w:rsidR="006C5996">
              <w:rPr>
                <w:szCs w:val="28"/>
              </w:rPr>
              <w:t>、</w:t>
            </w:r>
            <w:r w:rsidR="006C5996">
              <w:rPr>
                <w:rFonts w:hint="eastAsia"/>
                <w:szCs w:val="28"/>
              </w:rPr>
              <w:t>签订合同</w:t>
            </w:r>
            <w:r w:rsidR="006C5996">
              <w:tab/>
            </w:r>
            <w:r w:rsidR="00382746">
              <w:fldChar w:fldCharType="begin"/>
            </w:r>
            <w:r w:rsidR="006C5996">
              <w:instrText xml:space="preserve"> PAGEREF _Toc21190 \h </w:instrText>
            </w:r>
            <w:r w:rsidR="00382746">
              <w:fldChar w:fldCharType="separate"/>
            </w:r>
            <w:r w:rsidR="006C5996">
              <w:t>4</w:t>
            </w:r>
            <w:r w:rsidR="00382746">
              <w:fldChar w:fldCharType="end"/>
            </w:r>
          </w:hyperlink>
        </w:p>
        <w:p w:rsidR="00382746" w:rsidRDefault="00DA0BAA">
          <w:pPr>
            <w:pStyle w:val="20"/>
            <w:tabs>
              <w:tab w:val="right" w:leader="dot" w:pos="8730"/>
            </w:tabs>
          </w:pPr>
          <w:hyperlink w:anchor="_Toc31245" w:history="1">
            <w:r w:rsidR="006C5996">
              <w:rPr>
                <w:rFonts w:asciiTheme="minorEastAsia" w:eastAsiaTheme="minorEastAsia" w:hAnsiTheme="minorEastAsia" w:hint="eastAsia"/>
                <w:szCs w:val="28"/>
              </w:rPr>
              <w:t>11</w:t>
            </w:r>
            <w:r w:rsidR="006C5996">
              <w:rPr>
                <w:rFonts w:asciiTheme="minorEastAsia" w:eastAsiaTheme="minorEastAsia" w:hAnsiTheme="minorEastAsia"/>
                <w:szCs w:val="28"/>
              </w:rPr>
              <w:t>、</w:t>
            </w:r>
            <w:r w:rsidR="006C5996">
              <w:rPr>
                <w:rFonts w:asciiTheme="minorEastAsia" w:eastAsiaTheme="minorEastAsia" w:hAnsiTheme="minorEastAsia" w:cs="仿宋_GB2312"/>
              </w:rPr>
              <w:t>其他事项</w:t>
            </w:r>
            <w:r w:rsidR="006C5996">
              <w:tab/>
            </w:r>
            <w:r w:rsidR="00382746">
              <w:fldChar w:fldCharType="begin"/>
            </w:r>
            <w:r w:rsidR="006C5996">
              <w:instrText xml:space="preserve"> PAGEREF _Toc31245 \h </w:instrText>
            </w:r>
            <w:r w:rsidR="00382746">
              <w:fldChar w:fldCharType="separate"/>
            </w:r>
            <w:r w:rsidR="006C5996">
              <w:t>5</w:t>
            </w:r>
            <w:r w:rsidR="00382746">
              <w:fldChar w:fldCharType="end"/>
            </w:r>
          </w:hyperlink>
        </w:p>
        <w:p w:rsidR="00382746" w:rsidRDefault="00DA0BAA">
          <w:pPr>
            <w:pStyle w:val="10"/>
            <w:tabs>
              <w:tab w:val="right" w:leader="dot" w:pos="8730"/>
            </w:tabs>
          </w:pPr>
          <w:hyperlink w:anchor="_Toc7489" w:history="1">
            <w:r w:rsidR="006C5996">
              <w:rPr>
                <w:kern w:val="2"/>
              </w:rPr>
              <w:t>第</w:t>
            </w:r>
            <w:r w:rsidR="006C5996">
              <w:rPr>
                <w:rFonts w:hint="eastAsia"/>
                <w:kern w:val="2"/>
              </w:rPr>
              <w:t>三章</w:t>
            </w:r>
            <w:r w:rsidR="006C5996">
              <w:rPr>
                <w:kern w:val="2"/>
              </w:rPr>
              <w:t xml:space="preserve"> </w:t>
            </w:r>
            <w:r w:rsidR="006C5996">
              <w:rPr>
                <w:rFonts w:hint="eastAsia"/>
                <w:kern w:val="2"/>
              </w:rPr>
              <w:t xml:space="preserve"> 采购需求</w:t>
            </w:r>
            <w:r w:rsidR="006C5996">
              <w:tab/>
            </w:r>
            <w:r w:rsidR="00382746">
              <w:fldChar w:fldCharType="begin"/>
            </w:r>
            <w:r w:rsidR="006C5996">
              <w:instrText xml:space="preserve"> PAGEREF _Toc7489 \h </w:instrText>
            </w:r>
            <w:r w:rsidR="00382746">
              <w:fldChar w:fldCharType="separate"/>
            </w:r>
            <w:r w:rsidR="006C5996">
              <w:t>6</w:t>
            </w:r>
            <w:r w:rsidR="00382746">
              <w:fldChar w:fldCharType="end"/>
            </w:r>
          </w:hyperlink>
        </w:p>
        <w:p w:rsidR="00382746" w:rsidRDefault="00DA0BAA">
          <w:pPr>
            <w:pStyle w:val="20"/>
            <w:tabs>
              <w:tab w:val="right" w:leader="dot" w:pos="8730"/>
            </w:tabs>
          </w:pPr>
          <w:hyperlink w:anchor="_Toc17594" w:history="1">
            <w:r w:rsidR="006C5996">
              <w:rPr>
                <w:rFonts w:hint="eastAsia"/>
                <w:szCs w:val="28"/>
              </w:rPr>
              <w:t>1、采购内容和清单</w:t>
            </w:r>
            <w:r w:rsidR="006C5996">
              <w:tab/>
            </w:r>
            <w:r w:rsidR="00382746">
              <w:fldChar w:fldCharType="begin"/>
            </w:r>
            <w:r w:rsidR="006C5996">
              <w:instrText xml:space="preserve"> PAGEREF _Toc17594 \h </w:instrText>
            </w:r>
            <w:r w:rsidR="00382746">
              <w:fldChar w:fldCharType="separate"/>
            </w:r>
            <w:r w:rsidR="006C5996">
              <w:t>6</w:t>
            </w:r>
            <w:r w:rsidR="00382746">
              <w:fldChar w:fldCharType="end"/>
            </w:r>
          </w:hyperlink>
        </w:p>
        <w:p w:rsidR="00382746" w:rsidRDefault="00DA0BAA">
          <w:pPr>
            <w:pStyle w:val="20"/>
            <w:tabs>
              <w:tab w:val="right" w:leader="dot" w:pos="8730"/>
            </w:tabs>
          </w:pPr>
          <w:hyperlink w:anchor="_Toc18050" w:history="1">
            <w:r w:rsidR="006C5996">
              <w:rPr>
                <w:rFonts w:hint="eastAsia"/>
                <w:szCs w:val="28"/>
              </w:rPr>
              <w:t>2、</w:t>
            </w:r>
            <w:r w:rsidR="006C5996">
              <w:rPr>
                <w:szCs w:val="28"/>
              </w:rPr>
              <w:t>商务要求</w:t>
            </w:r>
            <w:r w:rsidR="006C5996">
              <w:tab/>
            </w:r>
            <w:r w:rsidR="00382746">
              <w:fldChar w:fldCharType="begin"/>
            </w:r>
            <w:r w:rsidR="006C5996">
              <w:instrText xml:space="preserve"> PAGEREF _Toc18050 \h </w:instrText>
            </w:r>
            <w:r w:rsidR="00382746">
              <w:fldChar w:fldCharType="separate"/>
            </w:r>
            <w:r w:rsidR="006C5996">
              <w:t>6</w:t>
            </w:r>
            <w:r w:rsidR="00382746">
              <w:fldChar w:fldCharType="end"/>
            </w:r>
          </w:hyperlink>
        </w:p>
        <w:p w:rsidR="00382746" w:rsidRDefault="00DA0BAA">
          <w:pPr>
            <w:pStyle w:val="10"/>
            <w:tabs>
              <w:tab w:val="right" w:leader="dot" w:pos="8730"/>
            </w:tabs>
          </w:pPr>
          <w:hyperlink w:anchor="_Toc5695" w:history="1">
            <w:r w:rsidR="006C5996">
              <w:rPr>
                <w:kern w:val="2"/>
              </w:rPr>
              <w:t>第</w:t>
            </w:r>
            <w:r w:rsidR="006C5996">
              <w:rPr>
                <w:rFonts w:hint="eastAsia"/>
                <w:kern w:val="2"/>
              </w:rPr>
              <w:t>四</w:t>
            </w:r>
            <w:r w:rsidR="006C5996">
              <w:rPr>
                <w:kern w:val="2"/>
              </w:rPr>
              <w:t xml:space="preserve">章  </w:t>
            </w:r>
            <w:r w:rsidR="006C5996">
              <w:rPr>
                <w:rFonts w:hint="eastAsia"/>
                <w:kern w:val="2"/>
              </w:rPr>
              <w:t>评审办法</w:t>
            </w:r>
            <w:r w:rsidR="006C5996">
              <w:tab/>
            </w:r>
            <w:r w:rsidR="00382746">
              <w:fldChar w:fldCharType="begin"/>
            </w:r>
            <w:r w:rsidR="006C5996">
              <w:instrText xml:space="preserve"> PAGEREF _Toc5695 \h </w:instrText>
            </w:r>
            <w:r w:rsidR="00382746">
              <w:fldChar w:fldCharType="separate"/>
            </w:r>
            <w:r w:rsidR="006C5996">
              <w:t>7</w:t>
            </w:r>
            <w:r w:rsidR="00382746">
              <w:fldChar w:fldCharType="end"/>
            </w:r>
          </w:hyperlink>
        </w:p>
        <w:p w:rsidR="00382746" w:rsidRDefault="00DA0BAA">
          <w:pPr>
            <w:pStyle w:val="10"/>
            <w:tabs>
              <w:tab w:val="right" w:leader="dot" w:pos="8730"/>
            </w:tabs>
          </w:pPr>
          <w:hyperlink w:anchor="_Toc11961" w:history="1">
            <w:r w:rsidR="006C5996">
              <w:rPr>
                <w:kern w:val="2"/>
              </w:rPr>
              <w:t>第</w:t>
            </w:r>
            <w:r w:rsidR="006C5996">
              <w:rPr>
                <w:rFonts w:hint="eastAsia"/>
                <w:kern w:val="2"/>
              </w:rPr>
              <w:t>五</w:t>
            </w:r>
            <w:r w:rsidR="006C5996">
              <w:rPr>
                <w:kern w:val="2"/>
              </w:rPr>
              <w:t xml:space="preserve">章  </w:t>
            </w:r>
            <w:r w:rsidR="006C5996">
              <w:rPr>
                <w:rFonts w:hint="eastAsia"/>
                <w:kern w:val="2"/>
              </w:rPr>
              <w:t>响应</w:t>
            </w:r>
            <w:r w:rsidR="006C5996">
              <w:rPr>
                <w:kern w:val="2"/>
              </w:rPr>
              <w:t>文件格式</w:t>
            </w:r>
            <w:r w:rsidR="006C5996">
              <w:tab/>
            </w:r>
            <w:r w:rsidR="00382746">
              <w:fldChar w:fldCharType="begin"/>
            </w:r>
            <w:r w:rsidR="006C5996">
              <w:instrText xml:space="preserve"> PAGEREF _Toc11961 \h </w:instrText>
            </w:r>
            <w:r w:rsidR="00382746">
              <w:fldChar w:fldCharType="separate"/>
            </w:r>
            <w:r w:rsidR="006C5996">
              <w:t>8</w:t>
            </w:r>
            <w:r w:rsidR="00382746">
              <w:fldChar w:fldCharType="end"/>
            </w:r>
          </w:hyperlink>
        </w:p>
        <w:p w:rsidR="00382746" w:rsidRDefault="00382746">
          <w:r>
            <w:rPr>
              <w:bCs/>
              <w:lang w:val="zh-CN"/>
            </w:rPr>
            <w:fldChar w:fldCharType="end"/>
          </w:r>
        </w:p>
      </w:sdtContent>
    </w:sdt>
    <w:p w:rsidR="00382746" w:rsidRDefault="00382746">
      <w:pPr>
        <w:spacing w:before="240"/>
        <w:ind w:left="260" w:firstLine="200"/>
        <w:jc w:val="both"/>
      </w:pPr>
    </w:p>
    <w:p w:rsidR="00382746" w:rsidRDefault="00382746">
      <w:pPr>
        <w:spacing w:before="240"/>
        <w:ind w:left="260" w:firstLine="200"/>
        <w:jc w:val="both"/>
      </w:pPr>
    </w:p>
    <w:p w:rsidR="00382746" w:rsidRDefault="00382746">
      <w:pPr>
        <w:spacing w:before="240"/>
        <w:ind w:left="260" w:firstLine="200"/>
        <w:jc w:val="both"/>
      </w:pPr>
    </w:p>
    <w:p w:rsidR="00382746" w:rsidRDefault="00382746">
      <w:pPr>
        <w:spacing w:before="240"/>
        <w:ind w:left="260" w:firstLine="200"/>
        <w:jc w:val="both"/>
      </w:pPr>
    </w:p>
    <w:p w:rsidR="00382746" w:rsidRDefault="00382746">
      <w:pPr>
        <w:spacing w:before="240"/>
        <w:ind w:left="260" w:firstLine="200"/>
        <w:jc w:val="both"/>
      </w:pPr>
    </w:p>
    <w:p w:rsidR="00382746" w:rsidRDefault="00382746">
      <w:pPr>
        <w:spacing w:before="240"/>
        <w:ind w:left="260" w:firstLine="200"/>
        <w:jc w:val="both"/>
      </w:pPr>
    </w:p>
    <w:p w:rsidR="00382746" w:rsidRDefault="00382746">
      <w:pPr>
        <w:jc w:val="center"/>
        <w:rPr>
          <w:rFonts w:ascii="仿宋_GB2312" w:eastAsia="仿宋_GB2312" w:hAnsi="仿宋_GB2312" w:cs="仿宋_GB2312"/>
          <w:b/>
          <w:sz w:val="28"/>
        </w:rPr>
      </w:pPr>
    </w:p>
    <w:p w:rsidR="00382746" w:rsidRDefault="00382746">
      <w:pPr>
        <w:pStyle w:val="a9"/>
        <w:rPr>
          <w:kern w:val="2"/>
        </w:rPr>
        <w:sectPr w:rsidR="00382746">
          <w:footerReference w:type="default" r:id="rId10"/>
          <w:pgSz w:w="11906" w:h="16838"/>
          <w:pgMar w:top="1474" w:right="1588" w:bottom="1474" w:left="1588" w:header="851" w:footer="992" w:gutter="0"/>
          <w:pgNumType w:start="3"/>
          <w:cols w:space="720"/>
          <w:docGrid w:linePitch="312"/>
        </w:sectPr>
      </w:pPr>
      <w:bookmarkStart w:id="0" w:name="_Toc82"/>
    </w:p>
    <w:p w:rsidR="00382746" w:rsidRDefault="006C5996">
      <w:pPr>
        <w:pStyle w:val="a9"/>
        <w:rPr>
          <w:kern w:val="2"/>
        </w:rPr>
      </w:pPr>
      <w:bookmarkStart w:id="1" w:name="_Toc31646"/>
      <w:r>
        <w:rPr>
          <w:kern w:val="2"/>
        </w:rPr>
        <w:lastRenderedPageBreak/>
        <w:t>第一</w:t>
      </w:r>
      <w:r>
        <w:rPr>
          <w:rFonts w:hint="eastAsia"/>
          <w:kern w:val="2"/>
        </w:rPr>
        <w:t>章</w:t>
      </w:r>
      <w:r>
        <w:rPr>
          <w:kern w:val="2"/>
        </w:rPr>
        <w:t xml:space="preserve"> </w:t>
      </w:r>
      <w:r>
        <w:rPr>
          <w:rFonts w:hint="eastAsia"/>
          <w:kern w:val="2"/>
        </w:rPr>
        <w:t xml:space="preserve"> </w:t>
      </w:r>
      <w:r>
        <w:rPr>
          <w:rFonts w:hint="eastAsia"/>
          <w:kern w:val="2"/>
        </w:rPr>
        <w:t>采购公告</w:t>
      </w:r>
      <w:bookmarkEnd w:id="0"/>
      <w:bookmarkEnd w:id="1"/>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依据《中华人民共和国政府采购法》、《中华人民共和国政府采购法实施条例》、公司采购管理制度等相关规定，拟邀请合格供应商参加本次采购活动。</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一、采购项目</w:t>
      </w:r>
      <w:r>
        <w:rPr>
          <w:rFonts w:ascii="仿宋_GB2312" w:eastAsia="仿宋_GB2312" w:hAnsi="仿宋_GB2312" w:cs="仿宋_GB2312" w:hint="eastAsia"/>
          <w:sz w:val="28"/>
        </w:rPr>
        <w:t>名称</w:t>
      </w:r>
      <w:r>
        <w:rPr>
          <w:rFonts w:ascii="仿宋_GB2312" w:eastAsia="仿宋_GB2312" w:hAnsi="仿宋_GB2312" w:cs="仿宋_GB2312"/>
          <w:sz w:val="28"/>
        </w:rPr>
        <w:t>：</w:t>
      </w:r>
      <w:r>
        <w:rPr>
          <w:rFonts w:ascii="仿宋_GB2312" w:eastAsia="仿宋_GB2312" w:hAnsi="仿宋_GB2312" w:cs="仿宋_GB2312" w:hint="eastAsia"/>
          <w:sz w:val="28"/>
        </w:rPr>
        <w:t>安徽高速融资租赁有限公司2021年度行业调研服务采购</w:t>
      </w:r>
      <w:r>
        <w:rPr>
          <w:rFonts w:ascii="仿宋_GB2312" w:eastAsia="仿宋_GB2312" w:hAnsi="仿宋_GB2312" w:cs="仿宋_GB2312"/>
          <w:sz w:val="28"/>
        </w:rPr>
        <w:t>。</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二、</w:t>
      </w:r>
      <w:r>
        <w:rPr>
          <w:rFonts w:ascii="仿宋_GB2312" w:eastAsia="仿宋_GB2312" w:hAnsi="仿宋_GB2312" w:cs="仿宋_GB2312" w:hint="eastAsia"/>
          <w:sz w:val="28"/>
        </w:rPr>
        <w:t>采购预算金额：</w:t>
      </w:r>
      <w:r>
        <w:rPr>
          <w:rFonts w:ascii="仿宋_GB2312" w:eastAsia="仿宋_GB2312" w:hAnsi="仿宋_GB2312" w:cs="仿宋_GB2312" w:hint="eastAsia"/>
          <w:sz w:val="28"/>
          <w:highlight w:val="yellow"/>
        </w:rPr>
        <w:t>280000元（贰拾捌万元整）</w:t>
      </w:r>
      <w:r>
        <w:rPr>
          <w:rFonts w:ascii="仿宋_GB2312" w:eastAsia="仿宋_GB2312" w:hAnsi="仿宋_GB2312" w:cs="仿宋_GB2312" w:hint="eastAsia"/>
          <w:sz w:val="28"/>
        </w:rPr>
        <w:t>。报价人</w:t>
      </w:r>
      <w:r>
        <w:rPr>
          <w:rFonts w:ascii="仿宋_GB2312" w:eastAsia="仿宋_GB2312" w:hAnsi="仿宋_GB2312" w:cs="仿宋_GB2312"/>
          <w:sz w:val="28"/>
        </w:rPr>
        <w:t>的报价如果高于</w:t>
      </w:r>
      <w:r>
        <w:rPr>
          <w:rFonts w:ascii="仿宋_GB2312" w:eastAsia="仿宋_GB2312" w:hAnsi="仿宋_GB2312" w:cs="仿宋_GB2312" w:hint="eastAsia"/>
          <w:sz w:val="28"/>
        </w:rPr>
        <w:t>采购预算金额</w:t>
      </w:r>
      <w:r>
        <w:rPr>
          <w:rFonts w:ascii="仿宋_GB2312" w:eastAsia="仿宋_GB2312" w:hAnsi="仿宋_GB2312" w:cs="仿宋_GB2312"/>
          <w:sz w:val="28"/>
        </w:rPr>
        <w:t>的，按无效报价处理。</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三、采购项目的主要内容、数量及要求：详见第三章采购需求。</w:t>
      </w:r>
    </w:p>
    <w:p w:rsidR="00382746" w:rsidRDefault="006C5996">
      <w:pPr>
        <w:ind w:firstLineChars="200" w:firstLine="560"/>
        <w:rPr>
          <w:rFonts w:ascii="仿宋_GB2312" w:eastAsia="仿宋_GB2312" w:hAnsi="仿宋_GB2312" w:cs="仿宋_GB2312"/>
          <w:sz w:val="28"/>
          <w:highlight w:val="yellow"/>
        </w:rPr>
      </w:pPr>
      <w:r>
        <w:rPr>
          <w:rFonts w:ascii="仿宋_GB2312" w:eastAsia="仿宋_GB2312" w:hAnsi="仿宋_GB2312" w:cs="仿宋_GB2312" w:hint="eastAsia"/>
          <w:sz w:val="28"/>
          <w:highlight w:val="yellow"/>
        </w:rPr>
        <w:t>四、供应商资格条件：</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1.注册资本在一百万元人民币以上（含一百万元），具有独立法人资格的企业、科研院所等机构。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2.拥有一支实践经验丰富的专业队伍以及</w:t>
      </w:r>
      <w:r>
        <w:rPr>
          <w:rFonts w:ascii="仿宋_GB2312" w:eastAsia="仿宋_GB2312" w:hAnsi="仿宋_GB2312" w:cs="仿宋_GB2312" w:hint="eastAsia"/>
          <w:sz w:val="28"/>
        </w:rPr>
        <w:t>行业研究</w:t>
      </w:r>
      <w:r>
        <w:rPr>
          <w:rFonts w:ascii="仿宋_GB2312" w:eastAsia="仿宋_GB2312" w:hAnsi="仿宋_GB2312" w:cs="仿宋_GB2312"/>
          <w:sz w:val="28"/>
        </w:rPr>
        <w:t>专家组成的咨询团队；近年来参与</w:t>
      </w:r>
      <w:proofErr w:type="gramStart"/>
      <w:r>
        <w:rPr>
          <w:rFonts w:ascii="仿宋_GB2312" w:eastAsia="仿宋_GB2312" w:hAnsi="仿宋_GB2312" w:cs="仿宋_GB2312" w:hint="eastAsia"/>
          <w:sz w:val="28"/>
        </w:rPr>
        <w:t>专项行业</w:t>
      </w:r>
      <w:proofErr w:type="gramEnd"/>
      <w:r>
        <w:rPr>
          <w:rFonts w:ascii="仿宋_GB2312" w:eastAsia="仿宋_GB2312" w:hAnsi="仿宋_GB2312" w:cs="仿宋_GB2312" w:hint="eastAsia"/>
          <w:sz w:val="28"/>
        </w:rPr>
        <w:t>研究、分析等</w:t>
      </w:r>
      <w:r>
        <w:rPr>
          <w:rFonts w:ascii="仿宋_GB2312" w:eastAsia="仿宋_GB2312" w:hAnsi="仿宋_GB2312" w:cs="仿宋_GB2312"/>
          <w:sz w:val="28"/>
        </w:rPr>
        <w:t>相关项目，并有成功案例和实践成果。</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3.为我公司配备的项目专家团队有丰富的</w:t>
      </w:r>
      <w:r>
        <w:rPr>
          <w:rFonts w:ascii="仿宋_GB2312" w:eastAsia="仿宋_GB2312" w:hAnsi="仿宋_GB2312" w:cs="仿宋_GB2312" w:hint="eastAsia"/>
          <w:sz w:val="28"/>
        </w:rPr>
        <w:t>行业研究</w:t>
      </w:r>
      <w:r>
        <w:rPr>
          <w:rFonts w:ascii="仿宋_GB2312" w:eastAsia="仿宋_GB2312" w:hAnsi="仿宋_GB2312" w:cs="仿宋_GB2312"/>
          <w:sz w:val="28"/>
        </w:rPr>
        <w:t>相关项目咨询经验</w:t>
      </w:r>
      <w:r>
        <w:rPr>
          <w:rFonts w:ascii="仿宋_GB2312" w:eastAsia="仿宋_GB2312" w:hAnsi="仿宋_GB2312" w:cs="仿宋_GB2312" w:hint="eastAsia"/>
          <w:sz w:val="28"/>
        </w:rPr>
        <w:t>，专家团队成员至少3人从事相关工作在5年以上。</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4.具有履行合同所必须的能力和良好的信誉。</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5.未受主管部门的处罚，没有其他不宜参与本次比选的情况（响应人须自行核查并出具书面承诺）</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五、采购方式：</w:t>
      </w:r>
      <w:proofErr w:type="gramStart"/>
      <w:r>
        <w:rPr>
          <w:rFonts w:ascii="仿宋_GB2312" w:eastAsia="仿宋_GB2312" w:hAnsi="仿宋_GB2312" w:cs="仿宋_GB2312" w:hint="eastAsia"/>
          <w:sz w:val="28"/>
        </w:rPr>
        <w:t>询</w:t>
      </w:r>
      <w:proofErr w:type="gramEnd"/>
      <w:r>
        <w:rPr>
          <w:rFonts w:ascii="仿宋_GB2312" w:eastAsia="仿宋_GB2312" w:hAnsi="仿宋_GB2312" w:cs="仿宋_GB2312" w:hint="eastAsia"/>
          <w:sz w:val="28"/>
        </w:rPr>
        <w:t>比采购。</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六、递交响应文件的供应商最低数量：3家。</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七、采购文件的获取方式：我公司官网（</w:t>
      </w:r>
      <w:hyperlink r:id="rId11" w:history="1">
        <w:r>
          <w:rPr>
            <w:rStyle w:val="ac"/>
            <w:rFonts w:ascii="仿宋_GB2312" w:eastAsia="仿宋_GB2312" w:hAnsi="仿宋_GB2312" w:cs="仿宋_GB2312"/>
            <w:sz w:val="28"/>
          </w:rPr>
          <w:t>http://ahgszl.com/</w:t>
        </w:r>
      </w:hyperlink>
      <w:r>
        <w:rPr>
          <w:rFonts w:ascii="仿宋_GB2312" w:eastAsia="仿宋_GB2312" w:hAnsi="仿宋_GB2312" w:cs="仿宋_GB2312" w:hint="eastAsia"/>
          <w:sz w:val="28"/>
        </w:rPr>
        <w:t>）免费下载。</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八、现场考察：不组织供应</w:t>
      </w:r>
      <w:proofErr w:type="gramStart"/>
      <w:r>
        <w:rPr>
          <w:rFonts w:ascii="仿宋_GB2312" w:eastAsia="仿宋_GB2312" w:hAnsi="仿宋_GB2312" w:cs="仿宋_GB2312" w:hint="eastAsia"/>
          <w:sz w:val="28"/>
        </w:rPr>
        <w:t>商考察</w:t>
      </w:r>
      <w:proofErr w:type="gramEnd"/>
      <w:r>
        <w:rPr>
          <w:rFonts w:ascii="仿宋_GB2312" w:eastAsia="仿宋_GB2312" w:hAnsi="仿宋_GB2312" w:cs="仿宋_GB2312" w:hint="eastAsia"/>
          <w:sz w:val="28"/>
        </w:rPr>
        <w:t>现场。</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九、响应文件数量：壹份正本，壹份副本。</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十、响应保证金：无。</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十一、公告期限：本采购公告期限为5日。</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十二、响应文件递交的截止时间和地点：</w:t>
      </w:r>
    </w:p>
    <w:p w:rsidR="00382746" w:rsidRDefault="006C5996">
      <w:pPr>
        <w:ind w:firstLineChars="200" w:firstLine="560"/>
        <w:rPr>
          <w:rFonts w:ascii="仿宋_GB2312" w:eastAsia="仿宋_GB2312" w:hAnsi="仿宋_GB2312" w:cs="仿宋_GB2312"/>
          <w:sz w:val="28"/>
          <w:highlight w:val="yellow"/>
        </w:rPr>
      </w:pPr>
      <w:r>
        <w:rPr>
          <w:rFonts w:ascii="仿宋_GB2312" w:eastAsia="仿宋_GB2312" w:hAnsi="仿宋_GB2312" w:cs="仿宋_GB2312" w:hint="eastAsia"/>
          <w:sz w:val="28"/>
        </w:rPr>
        <w:t>时间：</w:t>
      </w:r>
      <w:r>
        <w:rPr>
          <w:rFonts w:ascii="仿宋_GB2312" w:eastAsia="仿宋_GB2312" w:hAnsi="仿宋_GB2312" w:cs="仿宋_GB2312" w:hint="eastAsia"/>
          <w:sz w:val="28"/>
          <w:highlight w:val="yellow"/>
        </w:rPr>
        <w:t>2021年</w:t>
      </w:r>
      <w:r>
        <w:rPr>
          <w:rFonts w:ascii="仿宋_GB2312" w:eastAsia="仿宋_GB2312" w:hAnsi="仿宋_GB2312" w:cs="仿宋_GB2312" w:hint="eastAsia"/>
          <w:sz w:val="28"/>
          <w:highlight w:val="yellow"/>
          <w:u w:val="single"/>
        </w:rPr>
        <w:t>9</w:t>
      </w:r>
      <w:r>
        <w:rPr>
          <w:rFonts w:ascii="仿宋_GB2312" w:eastAsia="仿宋_GB2312" w:hAnsi="仿宋_GB2312" w:cs="仿宋_GB2312" w:hint="eastAsia"/>
          <w:sz w:val="28"/>
          <w:highlight w:val="yellow"/>
        </w:rPr>
        <w:t>月</w:t>
      </w:r>
      <w:r>
        <w:rPr>
          <w:rFonts w:ascii="仿宋_GB2312" w:eastAsia="仿宋_GB2312" w:hAnsi="仿宋_GB2312" w:cs="仿宋_GB2312" w:hint="eastAsia"/>
          <w:sz w:val="28"/>
          <w:highlight w:val="yellow"/>
          <w:u w:val="single"/>
        </w:rPr>
        <w:t>7</w:t>
      </w:r>
      <w:r>
        <w:rPr>
          <w:rFonts w:ascii="仿宋_GB2312" w:eastAsia="仿宋_GB2312" w:hAnsi="仿宋_GB2312" w:cs="仿宋_GB2312" w:hint="eastAsia"/>
          <w:sz w:val="28"/>
          <w:highlight w:val="yellow"/>
        </w:rPr>
        <w:t>日</w:t>
      </w:r>
      <w:r>
        <w:rPr>
          <w:rFonts w:ascii="仿宋_GB2312" w:eastAsia="仿宋_GB2312" w:hAnsi="仿宋_GB2312" w:cs="仿宋_GB2312" w:hint="eastAsia"/>
          <w:sz w:val="28"/>
          <w:highlight w:val="yellow"/>
          <w:u w:val="single"/>
        </w:rPr>
        <w:t>10</w:t>
      </w:r>
      <w:r>
        <w:rPr>
          <w:rFonts w:ascii="仿宋_GB2312" w:eastAsia="仿宋_GB2312" w:hAnsi="仿宋_GB2312" w:cs="仿宋_GB2312" w:hint="eastAsia"/>
          <w:sz w:val="28"/>
          <w:highlight w:val="yellow"/>
        </w:rPr>
        <w:t>时</w:t>
      </w:r>
      <w:r>
        <w:rPr>
          <w:rFonts w:ascii="仿宋_GB2312" w:eastAsia="仿宋_GB2312" w:hAnsi="仿宋_GB2312" w:cs="仿宋_GB2312" w:hint="eastAsia"/>
          <w:sz w:val="28"/>
          <w:highlight w:val="yellow"/>
          <w:u w:val="single"/>
        </w:rPr>
        <w:t>00</w:t>
      </w:r>
      <w:r>
        <w:rPr>
          <w:rFonts w:ascii="仿宋_GB2312" w:eastAsia="仿宋_GB2312" w:hAnsi="仿宋_GB2312" w:cs="仿宋_GB2312" w:hint="eastAsia"/>
          <w:sz w:val="28"/>
          <w:highlight w:val="yellow"/>
        </w:rPr>
        <w:t>分</w:t>
      </w:r>
      <w:r>
        <w:rPr>
          <w:rFonts w:ascii="仿宋_GB2312" w:eastAsia="仿宋_GB2312" w:hAnsi="仿宋_GB2312" w:cs="仿宋_GB2312"/>
          <w:sz w:val="28"/>
          <w:highlight w:val="yellow"/>
        </w:rPr>
        <w:t>；</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地点：安徽高速融资租赁有限公司</w:t>
      </w:r>
      <w:r>
        <w:rPr>
          <w:rFonts w:ascii="仿宋_GB2312" w:eastAsia="仿宋_GB2312" w:hAnsi="仿宋_GB2312" w:cs="仿宋_GB2312"/>
          <w:sz w:val="28"/>
        </w:rPr>
        <w:t>1</w:t>
      </w:r>
      <w:r>
        <w:rPr>
          <w:rFonts w:ascii="仿宋_GB2312" w:eastAsia="仿宋_GB2312" w:hAnsi="仿宋_GB2312" w:cs="仿宋_GB2312" w:hint="eastAsia"/>
          <w:sz w:val="28"/>
        </w:rPr>
        <w:t>楼会议室</w:t>
      </w:r>
      <w:r>
        <w:rPr>
          <w:rFonts w:ascii="仿宋_GB2312" w:eastAsia="仿宋_GB2312" w:hAnsi="仿宋_GB2312" w:cs="仿宋_GB2312"/>
          <w:sz w:val="28"/>
        </w:rPr>
        <w:t>（地址：</w:t>
      </w:r>
      <w:r>
        <w:rPr>
          <w:rFonts w:ascii="仿宋_GB2312" w:eastAsia="仿宋_GB2312" w:hAnsi="仿宋_GB2312" w:cs="仿宋_GB2312" w:hint="eastAsia"/>
          <w:sz w:val="28"/>
        </w:rPr>
        <w:t>安徽省合肥市望江西路520号皖通科技产业园</w:t>
      </w:r>
      <w:r>
        <w:rPr>
          <w:rFonts w:ascii="仿宋_GB2312" w:eastAsia="仿宋_GB2312" w:hAnsi="仿宋_GB2312" w:cs="仿宋_GB2312"/>
          <w:sz w:val="28"/>
        </w:rPr>
        <w:t>8</w:t>
      </w:r>
      <w:r>
        <w:rPr>
          <w:rFonts w:ascii="仿宋_GB2312" w:eastAsia="仿宋_GB2312" w:hAnsi="仿宋_GB2312" w:cs="仿宋_GB2312" w:hint="eastAsia"/>
          <w:sz w:val="28"/>
        </w:rPr>
        <w:t>号楼</w:t>
      </w:r>
      <w:r>
        <w:rPr>
          <w:rFonts w:ascii="仿宋_GB2312" w:eastAsia="仿宋_GB2312" w:hAnsi="仿宋_GB2312" w:cs="仿宋_GB2312"/>
          <w:sz w:val="28"/>
        </w:rPr>
        <w:t>）；</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方式：直接送达或邮寄。逾期送达或逾期收到</w:t>
      </w:r>
      <w:proofErr w:type="gramStart"/>
      <w:r>
        <w:rPr>
          <w:rFonts w:ascii="仿宋_GB2312" w:eastAsia="仿宋_GB2312" w:hAnsi="仿宋_GB2312" w:cs="仿宋_GB2312" w:hint="eastAsia"/>
          <w:sz w:val="28"/>
        </w:rPr>
        <w:t>邮寄件则按</w:t>
      </w:r>
      <w:proofErr w:type="gramEnd"/>
      <w:r>
        <w:rPr>
          <w:rFonts w:ascii="仿宋_GB2312" w:eastAsia="仿宋_GB2312" w:hAnsi="仿宋_GB2312" w:cs="仿宋_GB2312" w:hint="eastAsia"/>
          <w:sz w:val="28"/>
        </w:rPr>
        <w:t>无效报价文件处理。</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十三、评审时间、地点：</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时间：</w:t>
      </w:r>
      <w:r>
        <w:rPr>
          <w:rFonts w:ascii="仿宋_GB2312" w:eastAsia="仿宋_GB2312" w:hAnsi="仿宋_GB2312" w:cs="仿宋_GB2312"/>
          <w:sz w:val="28"/>
          <w:highlight w:val="yellow"/>
        </w:rPr>
        <w:t>20</w:t>
      </w:r>
      <w:r>
        <w:rPr>
          <w:rFonts w:ascii="仿宋_GB2312" w:eastAsia="仿宋_GB2312" w:hAnsi="仿宋_GB2312" w:cs="仿宋_GB2312" w:hint="eastAsia"/>
          <w:sz w:val="28"/>
          <w:highlight w:val="yellow"/>
        </w:rPr>
        <w:t>21</w:t>
      </w:r>
      <w:r>
        <w:rPr>
          <w:rFonts w:ascii="仿宋_GB2312" w:eastAsia="仿宋_GB2312" w:hAnsi="仿宋_GB2312" w:cs="仿宋_GB2312"/>
          <w:sz w:val="28"/>
          <w:highlight w:val="yellow"/>
        </w:rPr>
        <w:t>年</w:t>
      </w:r>
      <w:r>
        <w:rPr>
          <w:rFonts w:ascii="仿宋_GB2312" w:eastAsia="仿宋_GB2312" w:hAnsi="仿宋_GB2312" w:cs="仿宋_GB2312" w:hint="eastAsia"/>
          <w:sz w:val="28"/>
          <w:highlight w:val="yellow"/>
          <w:u w:val="single"/>
        </w:rPr>
        <w:t>9</w:t>
      </w:r>
      <w:r>
        <w:rPr>
          <w:rFonts w:ascii="仿宋_GB2312" w:eastAsia="仿宋_GB2312" w:hAnsi="仿宋_GB2312" w:cs="仿宋_GB2312" w:hint="eastAsia"/>
          <w:sz w:val="28"/>
          <w:highlight w:val="yellow"/>
        </w:rPr>
        <w:t>月</w:t>
      </w:r>
      <w:r>
        <w:rPr>
          <w:rFonts w:ascii="仿宋_GB2312" w:eastAsia="仿宋_GB2312" w:hAnsi="仿宋_GB2312" w:cs="仿宋_GB2312" w:hint="eastAsia"/>
          <w:sz w:val="28"/>
          <w:highlight w:val="yellow"/>
          <w:u w:val="single"/>
        </w:rPr>
        <w:t>7</w:t>
      </w:r>
      <w:r>
        <w:rPr>
          <w:rFonts w:ascii="仿宋_GB2312" w:eastAsia="仿宋_GB2312" w:hAnsi="仿宋_GB2312" w:cs="仿宋_GB2312" w:hint="eastAsia"/>
          <w:sz w:val="28"/>
          <w:highlight w:val="yellow"/>
        </w:rPr>
        <w:t>日</w:t>
      </w:r>
      <w:r>
        <w:rPr>
          <w:rFonts w:ascii="仿宋_GB2312" w:eastAsia="仿宋_GB2312" w:hAnsi="仿宋_GB2312" w:cs="仿宋_GB2312" w:hint="eastAsia"/>
          <w:sz w:val="28"/>
          <w:highlight w:val="yellow"/>
          <w:u w:val="single"/>
        </w:rPr>
        <w:t>10</w:t>
      </w:r>
      <w:r>
        <w:rPr>
          <w:rFonts w:ascii="仿宋_GB2312" w:eastAsia="仿宋_GB2312" w:hAnsi="仿宋_GB2312" w:cs="仿宋_GB2312" w:hint="eastAsia"/>
          <w:color w:val="000000" w:themeColor="text1"/>
          <w:sz w:val="28"/>
          <w:highlight w:val="yellow"/>
        </w:rPr>
        <w:t>时</w:t>
      </w:r>
      <w:r>
        <w:rPr>
          <w:rFonts w:ascii="仿宋_GB2312" w:eastAsia="仿宋_GB2312" w:hAnsi="仿宋_GB2312" w:cs="仿宋_GB2312" w:hint="eastAsia"/>
          <w:color w:val="000000" w:themeColor="text1"/>
          <w:sz w:val="28"/>
          <w:highlight w:val="yellow"/>
          <w:u w:val="single"/>
        </w:rPr>
        <w:t>00</w:t>
      </w:r>
      <w:r>
        <w:rPr>
          <w:rFonts w:ascii="仿宋_GB2312" w:eastAsia="仿宋_GB2312" w:hAnsi="仿宋_GB2312" w:cs="仿宋_GB2312" w:hint="eastAsia"/>
          <w:sz w:val="28"/>
          <w:highlight w:val="yellow"/>
        </w:rPr>
        <w:t>分</w:t>
      </w:r>
      <w:r>
        <w:rPr>
          <w:rFonts w:ascii="仿宋_GB2312" w:eastAsia="仿宋_GB2312" w:hAnsi="仿宋_GB2312" w:cs="仿宋_GB2312" w:hint="eastAsia"/>
          <w:sz w:val="28"/>
        </w:rPr>
        <w:t>。</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地点：安徽高速融资租赁有限公司。</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十四、采购人联系方式：</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联系人：</w:t>
      </w:r>
      <w:proofErr w:type="gramStart"/>
      <w:r>
        <w:rPr>
          <w:rFonts w:ascii="仿宋_GB2312" w:eastAsia="仿宋_GB2312" w:hAnsi="仿宋_GB2312" w:cs="仿宋_GB2312" w:hint="eastAsia"/>
          <w:sz w:val="28"/>
        </w:rPr>
        <w:t>严亚平</w:t>
      </w:r>
      <w:proofErr w:type="gramEnd"/>
    </w:p>
    <w:p w:rsidR="00382746" w:rsidRDefault="006C5996">
      <w:pPr>
        <w:ind w:firstLineChars="200" w:firstLine="560"/>
        <w:rPr>
          <w:rFonts w:eastAsia="仿宋_GB2312"/>
        </w:rPr>
      </w:pPr>
      <w:r>
        <w:rPr>
          <w:rFonts w:ascii="仿宋_GB2312" w:eastAsia="仿宋_GB2312" w:hAnsi="仿宋_GB2312" w:cs="仿宋_GB2312" w:hint="eastAsia"/>
          <w:sz w:val="28"/>
        </w:rPr>
        <w:t>联系方式：0551</w:t>
      </w:r>
      <w:r>
        <w:rPr>
          <w:rFonts w:ascii="仿宋_GB2312" w:eastAsia="仿宋_GB2312" w:hAnsi="仿宋_GB2312" w:cs="仿宋_GB2312"/>
          <w:sz w:val="28"/>
        </w:rPr>
        <w:t>-</w:t>
      </w:r>
      <w:r>
        <w:rPr>
          <w:rFonts w:ascii="仿宋_GB2312" w:eastAsia="仿宋_GB2312" w:hAnsi="仿宋_GB2312" w:cs="仿宋_GB2312" w:hint="eastAsia"/>
          <w:sz w:val="28"/>
        </w:rPr>
        <w:t>65300200</w:t>
      </w:r>
    </w:p>
    <w:p w:rsidR="00382746" w:rsidRDefault="00382746"/>
    <w:p w:rsidR="00382746" w:rsidRDefault="006C5996">
      <w:pPr>
        <w:widowControl/>
      </w:pPr>
      <w:r>
        <w:br w:type="page"/>
      </w:r>
    </w:p>
    <w:p w:rsidR="00382746" w:rsidRDefault="006C5996">
      <w:pPr>
        <w:pStyle w:val="a9"/>
        <w:rPr>
          <w:kern w:val="2"/>
        </w:rPr>
      </w:pPr>
      <w:bookmarkStart w:id="2" w:name="_Toc7424"/>
      <w:bookmarkStart w:id="3" w:name="_Toc529289464"/>
      <w:bookmarkStart w:id="4" w:name="_Toc22083"/>
      <w:r>
        <w:rPr>
          <w:kern w:val="2"/>
        </w:rPr>
        <w:lastRenderedPageBreak/>
        <w:t>第</w:t>
      </w:r>
      <w:r>
        <w:rPr>
          <w:rFonts w:hint="eastAsia"/>
          <w:kern w:val="2"/>
        </w:rPr>
        <w:t>二章</w:t>
      </w:r>
      <w:r>
        <w:rPr>
          <w:kern w:val="2"/>
        </w:rPr>
        <w:t xml:space="preserve"> </w:t>
      </w:r>
      <w:r>
        <w:rPr>
          <w:rFonts w:hint="eastAsia"/>
          <w:kern w:val="2"/>
        </w:rPr>
        <w:t xml:space="preserve"> </w:t>
      </w:r>
      <w:r>
        <w:rPr>
          <w:rFonts w:hint="eastAsia"/>
          <w:kern w:val="2"/>
        </w:rPr>
        <w:t>报价人须知</w:t>
      </w:r>
      <w:bookmarkEnd w:id="2"/>
      <w:bookmarkEnd w:id="3"/>
      <w:bookmarkEnd w:id="4"/>
    </w:p>
    <w:p w:rsidR="00382746" w:rsidRDefault="006C5996">
      <w:pPr>
        <w:pStyle w:val="2"/>
        <w:spacing w:before="0" w:after="0" w:line="240" w:lineRule="auto"/>
        <w:rPr>
          <w:sz w:val="28"/>
          <w:szCs w:val="28"/>
        </w:rPr>
      </w:pPr>
      <w:bookmarkStart w:id="5" w:name="_Toc7068"/>
      <w:bookmarkStart w:id="6" w:name="_Toc20560"/>
      <w:bookmarkStart w:id="7" w:name="_Toc529289465"/>
      <w:r>
        <w:rPr>
          <w:rFonts w:hint="eastAsia"/>
          <w:sz w:val="28"/>
          <w:szCs w:val="28"/>
        </w:rPr>
        <w:t>1</w:t>
      </w:r>
      <w:r>
        <w:rPr>
          <w:rFonts w:hint="eastAsia"/>
          <w:sz w:val="28"/>
          <w:szCs w:val="28"/>
        </w:rPr>
        <w:t>、</w:t>
      </w:r>
      <w:r>
        <w:rPr>
          <w:sz w:val="28"/>
          <w:szCs w:val="28"/>
        </w:rPr>
        <w:t>适用范围</w:t>
      </w:r>
      <w:bookmarkEnd w:id="5"/>
      <w:bookmarkEnd w:id="6"/>
      <w:bookmarkEnd w:id="7"/>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本采购文件适用于本次采购活动的全过程。</w:t>
      </w:r>
    </w:p>
    <w:p w:rsidR="00382746" w:rsidRDefault="006C5996">
      <w:pPr>
        <w:pStyle w:val="2"/>
        <w:spacing w:before="0" w:after="0" w:line="240" w:lineRule="auto"/>
        <w:rPr>
          <w:sz w:val="28"/>
          <w:szCs w:val="28"/>
        </w:rPr>
      </w:pPr>
      <w:bookmarkStart w:id="8" w:name="_Toc492571106"/>
      <w:bookmarkStart w:id="9" w:name="_Toc482627868"/>
      <w:bookmarkStart w:id="10" w:name="_Toc2852"/>
      <w:bookmarkStart w:id="11" w:name="_Toc529289466"/>
      <w:bookmarkStart w:id="12" w:name="_Toc15300"/>
      <w:r>
        <w:rPr>
          <w:rFonts w:hint="eastAsia"/>
          <w:sz w:val="28"/>
          <w:szCs w:val="28"/>
        </w:rPr>
        <w:t>2</w:t>
      </w:r>
      <w:r>
        <w:rPr>
          <w:rFonts w:hint="eastAsia"/>
          <w:sz w:val="28"/>
          <w:szCs w:val="28"/>
        </w:rPr>
        <w:t>、</w:t>
      </w:r>
      <w:bookmarkEnd w:id="8"/>
      <w:bookmarkEnd w:id="9"/>
      <w:r>
        <w:rPr>
          <w:rFonts w:hint="eastAsia"/>
          <w:sz w:val="28"/>
          <w:szCs w:val="28"/>
        </w:rPr>
        <w:t>定义</w:t>
      </w:r>
      <w:bookmarkEnd w:id="10"/>
      <w:bookmarkEnd w:id="11"/>
      <w:bookmarkEnd w:id="12"/>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（1）服务：</w:t>
      </w:r>
      <w:r>
        <w:rPr>
          <w:rFonts w:ascii="仿宋_GB2312" w:eastAsia="仿宋_GB2312" w:hAnsi="仿宋_GB2312" w:cs="仿宋_GB2312"/>
          <w:sz w:val="28"/>
        </w:rPr>
        <w:t>指本</w:t>
      </w:r>
      <w:r>
        <w:rPr>
          <w:rFonts w:ascii="仿宋_GB2312" w:eastAsia="仿宋_GB2312" w:hAnsi="仿宋_GB2312" w:cs="仿宋_GB2312" w:hint="eastAsia"/>
          <w:sz w:val="28"/>
        </w:rPr>
        <w:t>采购</w:t>
      </w:r>
      <w:r>
        <w:rPr>
          <w:rFonts w:ascii="仿宋_GB2312" w:eastAsia="仿宋_GB2312" w:hAnsi="仿宋_GB2312" w:cs="仿宋_GB2312"/>
          <w:sz w:val="28"/>
        </w:rPr>
        <w:t>文件所述报价人应该履行的承诺和义务。</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（2）报价人：</w:t>
      </w:r>
      <w:r>
        <w:rPr>
          <w:rFonts w:ascii="仿宋_GB2312" w:eastAsia="仿宋_GB2312" w:hAnsi="仿宋_GB2312" w:cs="仿宋_GB2312"/>
          <w:sz w:val="28"/>
        </w:rPr>
        <w:t>指符合本</w:t>
      </w:r>
      <w:r>
        <w:rPr>
          <w:rFonts w:ascii="仿宋_GB2312" w:eastAsia="仿宋_GB2312" w:hAnsi="仿宋_GB2312" w:cs="仿宋_GB2312" w:hint="eastAsia"/>
          <w:sz w:val="28"/>
        </w:rPr>
        <w:t>采购</w:t>
      </w:r>
      <w:r>
        <w:rPr>
          <w:rFonts w:ascii="仿宋_GB2312" w:eastAsia="仿宋_GB2312" w:hAnsi="仿宋_GB2312" w:cs="仿宋_GB2312"/>
          <w:sz w:val="28"/>
        </w:rPr>
        <w:t>文件要求并参加</w:t>
      </w:r>
      <w:r>
        <w:rPr>
          <w:rFonts w:ascii="仿宋_GB2312" w:eastAsia="仿宋_GB2312" w:hAnsi="仿宋_GB2312" w:cs="仿宋_GB2312" w:hint="eastAsia"/>
          <w:sz w:val="28"/>
        </w:rPr>
        <w:t>本次采购</w:t>
      </w:r>
      <w:r>
        <w:rPr>
          <w:rFonts w:ascii="仿宋_GB2312" w:eastAsia="仿宋_GB2312" w:hAnsi="仿宋_GB2312" w:cs="仿宋_GB2312"/>
          <w:sz w:val="28"/>
        </w:rPr>
        <w:t>的</w:t>
      </w:r>
      <w:r>
        <w:rPr>
          <w:rFonts w:ascii="仿宋_GB2312" w:eastAsia="仿宋_GB2312" w:hAnsi="仿宋_GB2312" w:cs="仿宋_GB2312" w:hint="eastAsia"/>
          <w:sz w:val="28"/>
        </w:rPr>
        <w:t>单位</w:t>
      </w:r>
      <w:r>
        <w:rPr>
          <w:rFonts w:ascii="仿宋_GB2312" w:eastAsia="仿宋_GB2312" w:hAnsi="仿宋_GB2312" w:cs="仿宋_GB2312"/>
          <w:sz w:val="28"/>
        </w:rPr>
        <w:t>。</w:t>
      </w:r>
    </w:p>
    <w:p w:rsidR="00382746" w:rsidRDefault="006C5996">
      <w:pPr>
        <w:pStyle w:val="2"/>
        <w:spacing w:before="0" w:after="0" w:line="240" w:lineRule="auto"/>
        <w:rPr>
          <w:sz w:val="28"/>
          <w:szCs w:val="28"/>
        </w:rPr>
      </w:pPr>
      <w:bookmarkStart w:id="13" w:name="_Toc17647"/>
      <w:bookmarkStart w:id="14" w:name="_Toc529289468"/>
      <w:bookmarkStart w:id="15" w:name="_Toc32639"/>
      <w:r>
        <w:rPr>
          <w:rFonts w:hint="eastAsia"/>
          <w:sz w:val="28"/>
          <w:szCs w:val="28"/>
        </w:rPr>
        <w:t>3</w:t>
      </w:r>
      <w:r>
        <w:rPr>
          <w:rFonts w:hint="eastAsia"/>
          <w:sz w:val="28"/>
          <w:szCs w:val="28"/>
        </w:rPr>
        <w:t>、报价费用</w:t>
      </w:r>
      <w:bookmarkEnd w:id="13"/>
      <w:bookmarkEnd w:id="14"/>
      <w:bookmarkEnd w:id="15"/>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报价人应当承担参与本次采购活动发生的相关费用，不管采购结果如何，采购人在任何情况下均无义务和责任承担这些费用。</w:t>
      </w:r>
    </w:p>
    <w:p w:rsidR="00382746" w:rsidRDefault="006C5996">
      <w:pPr>
        <w:pStyle w:val="2"/>
        <w:spacing w:before="0" w:after="0" w:line="240" w:lineRule="auto"/>
        <w:rPr>
          <w:sz w:val="28"/>
          <w:szCs w:val="28"/>
        </w:rPr>
      </w:pPr>
      <w:bookmarkStart w:id="16" w:name="_Toc529289470"/>
      <w:bookmarkStart w:id="17" w:name="_Toc29643"/>
      <w:bookmarkStart w:id="18" w:name="_Toc5257"/>
      <w:r>
        <w:rPr>
          <w:rFonts w:hint="eastAsia"/>
          <w:sz w:val="28"/>
          <w:szCs w:val="28"/>
        </w:rPr>
        <w:t>4</w:t>
      </w:r>
      <w:r>
        <w:rPr>
          <w:sz w:val="28"/>
          <w:szCs w:val="28"/>
        </w:rPr>
        <w:t>、</w:t>
      </w:r>
      <w:r>
        <w:rPr>
          <w:rFonts w:hint="eastAsia"/>
          <w:sz w:val="28"/>
          <w:szCs w:val="28"/>
        </w:rPr>
        <w:t>采购</w:t>
      </w:r>
      <w:r>
        <w:rPr>
          <w:sz w:val="28"/>
          <w:szCs w:val="28"/>
        </w:rPr>
        <w:t>文件的澄清</w:t>
      </w:r>
      <w:r>
        <w:rPr>
          <w:rFonts w:hint="eastAsia"/>
          <w:sz w:val="28"/>
          <w:szCs w:val="28"/>
        </w:rPr>
        <w:t>及修改</w:t>
      </w:r>
      <w:bookmarkEnd w:id="16"/>
      <w:bookmarkEnd w:id="17"/>
      <w:bookmarkEnd w:id="18"/>
    </w:p>
    <w:p w:rsidR="00382746" w:rsidRDefault="006C5996">
      <w:pPr>
        <w:ind w:firstLine="40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采购人可对已发出的采购文件进行必要的澄清或修改，如澄清或修改的内容可能影响响应文件编制的，采购人应当在提交响应文件截止时间至少</w:t>
      </w:r>
      <w:r>
        <w:rPr>
          <w:rFonts w:ascii="仿宋_GB2312" w:eastAsia="仿宋_GB2312" w:hAnsi="仿宋_GB2312" w:cs="仿宋_GB2312"/>
          <w:sz w:val="28"/>
        </w:rPr>
        <w:t>3日前，</w:t>
      </w:r>
      <w:r>
        <w:rPr>
          <w:rFonts w:ascii="仿宋_GB2312" w:eastAsia="仿宋_GB2312" w:hAnsi="仿宋_GB2312" w:cs="仿宋_GB2312" w:hint="eastAsia"/>
          <w:sz w:val="28"/>
        </w:rPr>
        <w:t>以书面形式通知所有采购文件收受人。</w:t>
      </w:r>
      <w:r>
        <w:rPr>
          <w:rFonts w:ascii="仿宋_GB2312" w:eastAsia="仿宋_GB2312" w:hAnsi="仿宋_GB2312" w:cs="仿宋_GB2312"/>
          <w:sz w:val="28"/>
        </w:rPr>
        <w:t>不足3日的，</w:t>
      </w:r>
      <w:r>
        <w:rPr>
          <w:rFonts w:ascii="仿宋_GB2312" w:eastAsia="仿宋_GB2312" w:hAnsi="仿宋_GB2312" w:cs="仿宋_GB2312" w:hint="eastAsia"/>
          <w:sz w:val="28"/>
        </w:rPr>
        <w:t>提交截止时间相应延迟。</w:t>
      </w:r>
    </w:p>
    <w:p w:rsidR="00382746" w:rsidRDefault="006C5996">
      <w:pPr>
        <w:ind w:firstLine="400"/>
        <w:jc w:val="both"/>
        <w:rPr>
          <w:rFonts w:ascii="仿宋_GB2312" w:eastAsia="仿宋_GB2312" w:hAnsi="仿宋_GB2312" w:cs="仿宋_GB2312"/>
          <w:sz w:val="28"/>
        </w:rPr>
      </w:pPr>
      <w:r>
        <w:rPr>
          <w:rFonts w:ascii="仿宋_GB2312" w:eastAsia="仿宋_GB2312" w:hAnsi="仿宋_GB2312" w:cs="仿宋_GB2312" w:hint="eastAsia"/>
          <w:sz w:val="28"/>
        </w:rPr>
        <w:t>（2）报价人对采购文件有异议的，应当在提交响应文件截止时间前</w:t>
      </w:r>
      <w:r>
        <w:rPr>
          <w:rFonts w:ascii="仿宋_GB2312" w:eastAsia="仿宋_GB2312" w:hAnsi="仿宋_GB2312" w:cs="仿宋_GB2312"/>
          <w:sz w:val="28"/>
        </w:rPr>
        <w:t>3日以书面形式向</w:t>
      </w:r>
      <w:r>
        <w:rPr>
          <w:rFonts w:ascii="仿宋_GB2312" w:eastAsia="仿宋_GB2312" w:hAnsi="仿宋_GB2312" w:cs="仿宋_GB2312" w:hint="eastAsia"/>
          <w:sz w:val="28"/>
        </w:rPr>
        <w:t>采购</w:t>
      </w:r>
      <w:r>
        <w:rPr>
          <w:rFonts w:ascii="仿宋_GB2312" w:eastAsia="仿宋_GB2312" w:hAnsi="仿宋_GB2312" w:cs="仿宋_GB2312"/>
          <w:sz w:val="28"/>
        </w:rPr>
        <w:t>人提出，否则</w:t>
      </w:r>
      <w:r>
        <w:rPr>
          <w:rFonts w:ascii="仿宋_GB2312" w:eastAsia="仿宋_GB2312" w:hAnsi="仿宋_GB2312" w:cs="仿宋_GB2312" w:hint="eastAsia"/>
          <w:sz w:val="28"/>
        </w:rPr>
        <w:t>采购</w:t>
      </w:r>
      <w:r>
        <w:rPr>
          <w:rFonts w:ascii="仿宋_GB2312" w:eastAsia="仿宋_GB2312" w:hAnsi="仿宋_GB2312" w:cs="仿宋_GB2312"/>
          <w:sz w:val="28"/>
        </w:rPr>
        <w:t>人将不予受理。</w:t>
      </w:r>
      <w:r>
        <w:rPr>
          <w:rFonts w:ascii="仿宋_GB2312" w:eastAsia="仿宋_GB2312" w:hAnsi="仿宋_GB2312" w:cs="仿宋_GB2312" w:hint="eastAsia"/>
          <w:sz w:val="28"/>
        </w:rPr>
        <w:t>采购</w:t>
      </w:r>
      <w:r>
        <w:rPr>
          <w:rFonts w:ascii="仿宋_GB2312" w:eastAsia="仿宋_GB2312" w:hAnsi="仿宋_GB2312" w:cs="仿宋_GB2312"/>
          <w:sz w:val="28"/>
        </w:rPr>
        <w:t>人将在收到异议之日起3日内</w:t>
      </w:r>
      <w:proofErr w:type="gramStart"/>
      <w:r>
        <w:rPr>
          <w:rFonts w:ascii="仿宋_GB2312" w:eastAsia="仿宋_GB2312" w:hAnsi="仿宋_GB2312" w:cs="仿宋_GB2312"/>
          <w:sz w:val="28"/>
        </w:rPr>
        <w:t>作出</w:t>
      </w:r>
      <w:proofErr w:type="gramEnd"/>
      <w:r>
        <w:rPr>
          <w:rFonts w:ascii="仿宋_GB2312" w:eastAsia="仿宋_GB2312" w:hAnsi="仿宋_GB2312" w:cs="仿宋_GB2312"/>
          <w:sz w:val="28"/>
        </w:rPr>
        <w:t>答复，</w:t>
      </w:r>
      <w:r>
        <w:rPr>
          <w:rFonts w:ascii="仿宋_GB2312" w:eastAsia="仿宋_GB2312" w:hAnsi="仿宋_GB2312" w:cs="仿宋_GB2312" w:hint="eastAsia"/>
          <w:sz w:val="28"/>
        </w:rPr>
        <w:t>答复</w:t>
      </w:r>
      <w:r>
        <w:rPr>
          <w:rFonts w:ascii="仿宋_GB2312" w:eastAsia="仿宋_GB2312" w:hAnsi="仿宋_GB2312" w:cs="仿宋_GB2312"/>
          <w:sz w:val="28"/>
        </w:rPr>
        <w:t>内容作为</w:t>
      </w:r>
      <w:r>
        <w:rPr>
          <w:rFonts w:ascii="仿宋_GB2312" w:eastAsia="仿宋_GB2312" w:hAnsi="仿宋_GB2312" w:cs="仿宋_GB2312" w:hint="eastAsia"/>
          <w:sz w:val="28"/>
        </w:rPr>
        <w:t>采购</w:t>
      </w:r>
      <w:r>
        <w:rPr>
          <w:rFonts w:ascii="仿宋_GB2312" w:eastAsia="仿宋_GB2312" w:hAnsi="仿宋_GB2312" w:cs="仿宋_GB2312"/>
          <w:sz w:val="28"/>
        </w:rPr>
        <w:t>文件的构成部分。</w:t>
      </w:r>
    </w:p>
    <w:p w:rsidR="00382746" w:rsidRDefault="006C5996">
      <w:pPr>
        <w:pStyle w:val="2"/>
        <w:spacing w:before="0" w:after="0" w:line="240" w:lineRule="auto"/>
        <w:rPr>
          <w:sz w:val="28"/>
          <w:szCs w:val="28"/>
        </w:rPr>
      </w:pPr>
      <w:bookmarkStart w:id="19" w:name="_Toc3661"/>
      <w:bookmarkStart w:id="20" w:name="_Toc529289471"/>
      <w:bookmarkStart w:id="21" w:name="_Toc16722"/>
      <w:r>
        <w:rPr>
          <w:rFonts w:hint="eastAsia"/>
          <w:sz w:val="28"/>
          <w:szCs w:val="28"/>
        </w:rPr>
        <w:t>5</w:t>
      </w:r>
      <w:r>
        <w:rPr>
          <w:sz w:val="28"/>
          <w:szCs w:val="28"/>
        </w:rPr>
        <w:t>、</w:t>
      </w:r>
      <w:r>
        <w:rPr>
          <w:rFonts w:hint="eastAsia"/>
          <w:sz w:val="28"/>
          <w:szCs w:val="28"/>
        </w:rPr>
        <w:t>响应</w:t>
      </w:r>
      <w:r>
        <w:rPr>
          <w:sz w:val="28"/>
          <w:szCs w:val="28"/>
        </w:rPr>
        <w:t>文件的</w:t>
      </w:r>
      <w:r>
        <w:rPr>
          <w:rFonts w:hint="eastAsia"/>
          <w:sz w:val="28"/>
          <w:szCs w:val="28"/>
        </w:rPr>
        <w:t>编制</w:t>
      </w:r>
      <w:bookmarkEnd w:id="19"/>
      <w:bookmarkEnd w:id="20"/>
      <w:bookmarkEnd w:id="21"/>
    </w:p>
    <w:p w:rsidR="00382746" w:rsidRDefault="006C5996">
      <w:pPr>
        <w:pStyle w:val="3"/>
        <w:numPr>
          <w:ilvl w:val="2"/>
          <w:numId w:val="0"/>
        </w:numPr>
        <w:spacing w:before="0" w:after="0" w:line="240" w:lineRule="auto"/>
        <w:jc w:val="both"/>
        <w:rPr>
          <w:rFonts w:asciiTheme="majorEastAsia" w:eastAsiaTheme="majorEastAsia" w:hAnsiTheme="majorEastAsia"/>
          <w:sz w:val="28"/>
          <w:szCs w:val="28"/>
        </w:rPr>
      </w:pPr>
      <w:bookmarkStart w:id="22" w:name="_Toc445132180"/>
      <w:bookmarkStart w:id="23" w:name="_Toc445112889"/>
      <w:bookmarkStart w:id="24" w:name="_Toc492571099"/>
      <w:bookmarkStart w:id="25" w:name="_Toc483242447"/>
      <w:bookmarkStart w:id="26" w:name="_Toc24285"/>
      <w:bookmarkStart w:id="27" w:name="_Toc529289472"/>
      <w:bookmarkStart w:id="28" w:name="_Toc2250"/>
      <w:r>
        <w:rPr>
          <w:rFonts w:asciiTheme="majorEastAsia" w:eastAsiaTheme="majorEastAsia" w:hAnsiTheme="majorEastAsia" w:hint="eastAsia"/>
          <w:sz w:val="28"/>
          <w:szCs w:val="28"/>
        </w:rPr>
        <w:t>5.1</w:t>
      </w:r>
      <w:bookmarkEnd w:id="22"/>
      <w:bookmarkEnd w:id="23"/>
      <w:bookmarkEnd w:id="24"/>
      <w:bookmarkEnd w:id="25"/>
      <w:r>
        <w:rPr>
          <w:rFonts w:asciiTheme="majorEastAsia" w:eastAsiaTheme="majorEastAsia" w:hAnsiTheme="majorEastAsia" w:hint="eastAsia"/>
          <w:sz w:val="28"/>
          <w:szCs w:val="28"/>
        </w:rPr>
        <w:t>总体要求</w:t>
      </w:r>
      <w:bookmarkEnd w:id="26"/>
      <w:bookmarkEnd w:id="27"/>
      <w:bookmarkEnd w:id="28"/>
    </w:p>
    <w:p w:rsidR="00382746" w:rsidRDefault="006C5996">
      <w:pPr>
        <w:ind w:firstLine="403"/>
        <w:jc w:val="both"/>
      </w:pPr>
      <w:r>
        <w:rPr>
          <w:rFonts w:ascii="仿宋_GB2312" w:eastAsia="仿宋_GB2312" w:hAnsi="仿宋_GB2312" w:cs="仿宋_GB2312"/>
          <w:sz w:val="28"/>
        </w:rPr>
        <w:t>（1）报价人应仔细阅读</w:t>
      </w:r>
      <w:r>
        <w:rPr>
          <w:rFonts w:ascii="仿宋_GB2312" w:eastAsia="仿宋_GB2312" w:hAnsi="仿宋_GB2312" w:cs="仿宋_GB2312" w:hint="eastAsia"/>
          <w:sz w:val="28"/>
        </w:rPr>
        <w:t>采购</w:t>
      </w:r>
      <w:r>
        <w:rPr>
          <w:rFonts w:ascii="仿宋_GB2312" w:eastAsia="仿宋_GB2312" w:hAnsi="仿宋_GB2312" w:cs="仿宋_GB2312"/>
          <w:sz w:val="28"/>
        </w:rPr>
        <w:t>文件的所有内容，按</w:t>
      </w:r>
      <w:r>
        <w:rPr>
          <w:rFonts w:ascii="仿宋_GB2312" w:eastAsia="仿宋_GB2312" w:hAnsi="仿宋_GB2312" w:cs="仿宋_GB2312" w:hint="eastAsia"/>
          <w:sz w:val="28"/>
        </w:rPr>
        <w:t>采购</w:t>
      </w:r>
      <w:r>
        <w:rPr>
          <w:rFonts w:ascii="仿宋_GB2312" w:eastAsia="仿宋_GB2312" w:hAnsi="仿宋_GB2312" w:cs="仿宋_GB2312"/>
          <w:sz w:val="28"/>
        </w:rPr>
        <w:t>文件的要求提供</w:t>
      </w:r>
      <w:r>
        <w:rPr>
          <w:rFonts w:ascii="仿宋_GB2312" w:eastAsia="仿宋_GB2312" w:hAnsi="仿宋_GB2312" w:cs="仿宋_GB2312" w:hint="eastAsia"/>
          <w:sz w:val="28"/>
        </w:rPr>
        <w:t>响应</w:t>
      </w:r>
      <w:r>
        <w:rPr>
          <w:rFonts w:ascii="仿宋_GB2312" w:eastAsia="仿宋_GB2312" w:hAnsi="仿宋_GB2312" w:cs="仿宋_GB2312"/>
          <w:sz w:val="28"/>
        </w:rPr>
        <w:t>文件，并保证所提供的全部资料的真实性，以使其对</w:t>
      </w:r>
      <w:r>
        <w:rPr>
          <w:rFonts w:ascii="仿宋_GB2312" w:eastAsia="仿宋_GB2312" w:hAnsi="仿宋_GB2312" w:cs="仿宋_GB2312" w:hint="eastAsia"/>
          <w:sz w:val="28"/>
        </w:rPr>
        <w:t>采购</w:t>
      </w:r>
      <w:r>
        <w:rPr>
          <w:rFonts w:ascii="仿宋_GB2312" w:eastAsia="仿宋_GB2312" w:hAnsi="仿宋_GB2312" w:cs="仿宋_GB2312"/>
          <w:sz w:val="28"/>
        </w:rPr>
        <w:t>文件做出实质性响应，否则</w:t>
      </w:r>
      <w:r>
        <w:rPr>
          <w:rFonts w:ascii="仿宋_GB2312" w:eastAsia="仿宋_GB2312" w:hAnsi="仿宋_GB2312" w:cs="仿宋_GB2312" w:hint="eastAsia"/>
          <w:sz w:val="28"/>
        </w:rPr>
        <w:t>响应文件</w:t>
      </w:r>
      <w:r>
        <w:rPr>
          <w:rFonts w:ascii="仿宋_GB2312" w:eastAsia="仿宋_GB2312" w:hAnsi="仿宋_GB2312" w:cs="仿宋_GB2312"/>
          <w:sz w:val="28"/>
        </w:rPr>
        <w:t>可能被拒绝。</w:t>
      </w:r>
    </w:p>
    <w:p w:rsidR="00382746" w:rsidRDefault="006C5996">
      <w:pPr>
        <w:ind w:firstLine="403"/>
        <w:jc w:val="both"/>
      </w:pPr>
      <w:r>
        <w:rPr>
          <w:rFonts w:ascii="仿宋_GB2312" w:eastAsia="仿宋_GB2312" w:hAnsi="仿宋_GB2312" w:cs="仿宋_GB2312"/>
          <w:sz w:val="28"/>
        </w:rPr>
        <w:t>（2）</w:t>
      </w:r>
      <w:r>
        <w:rPr>
          <w:rFonts w:ascii="仿宋_GB2312" w:eastAsia="仿宋_GB2312" w:hAnsi="仿宋_GB2312" w:cs="仿宋_GB2312" w:hint="eastAsia"/>
          <w:sz w:val="28"/>
        </w:rPr>
        <w:t>响应</w:t>
      </w:r>
      <w:r>
        <w:rPr>
          <w:rFonts w:ascii="仿宋_GB2312" w:eastAsia="仿宋_GB2312" w:hAnsi="仿宋_GB2312" w:cs="仿宋_GB2312"/>
          <w:sz w:val="28"/>
        </w:rPr>
        <w:t>文件文字：</w:t>
      </w:r>
      <w:r>
        <w:rPr>
          <w:rFonts w:ascii="仿宋_GB2312" w:eastAsia="仿宋_GB2312" w:hAnsi="仿宋_GB2312" w:cs="仿宋_GB2312" w:hint="eastAsia"/>
          <w:sz w:val="28"/>
        </w:rPr>
        <w:t>响应</w:t>
      </w:r>
      <w:r>
        <w:rPr>
          <w:rFonts w:ascii="仿宋_GB2312" w:eastAsia="仿宋_GB2312" w:hAnsi="仿宋_GB2312" w:cs="仿宋_GB2312"/>
          <w:sz w:val="28"/>
        </w:rPr>
        <w:t>文件均以中文印刷体。</w:t>
      </w:r>
    </w:p>
    <w:p w:rsidR="00382746" w:rsidRDefault="006C5996">
      <w:pPr>
        <w:ind w:firstLine="403"/>
        <w:jc w:val="both"/>
      </w:pPr>
      <w:r>
        <w:rPr>
          <w:rFonts w:ascii="仿宋_GB2312" w:eastAsia="仿宋_GB2312" w:hAnsi="仿宋_GB2312" w:cs="仿宋_GB2312"/>
          <w:sz w:val="28"/>
        </w:rPr>
        <w:t>（3）</w:t>
      </w:r>
      <w:r>
        <w:rPr>
          <w:rFonts w:ascii="仿宋_GB2312" w:eastAsia="仿宋_GB2312" w:hAnsi="仿宋_GB2312" w:cs="仿宋_GB2312" w:hint="eastAsia"/>
          <w:sz w:val="28"/>
        </w:rPr>
        <w:t>响应</w:t>
      </w:r>
      <w:r>
        <w:rPr>
          <w:rFonts w:ascii="仿宋_GB2312" w:eastAsia="仿宋_GB2312" w:hAnsi="仿宋_GB2312" w:cs="仿宋_GB2312"/>
          <w:sz w:val="28"/>
        </w:rPr>
        <w:t>文件中计量单位：除在</w:t>
      </w:r>
      <w:r>
        <w:rPr>
          <w:rFonts w:ascii="仿宋_GB2312" w:eastAsia="仿宋_GB2312" w:hAnsi="仿宋_GB2312" w:cs="仿宋_GB2312" w:hint="eastAsia"/>
          <w:sz w:val="28"/>
        </w:rPr>
        <w:t>采购</w:t>
      </w:r>
      <w:r>
        <w:rPr>
          <w:rFonts w:ascii="仿宋_GB2312" w:eastAsia="仿宋_GB2312" w:hAnsi="仿宋_GB2312" w:cs="仿宋_GB2312"/>
          <w:sz w:val="28"/>
        </w:rPr>
        <w:t>文件的技术规格中另有规定外，计量单位使用中华人民共和国法定计量单位。</w:t>
      </w:r>
    </w:p>
    <w:p w:rsidR="00382746" w:rsidRDefault="006C5996">
      <w:pPr>
        <w:pStyle w:val="3"/>
        <w:numPr>
          <w:ilvl w:val="2"/>
          <w:numId w:val="0"/>
        </w:numPr>
        <w:spacing w:before="0" w:after="0" w:line="240" w:lineRule="auto"/>
        <w:jc w:val="both"/>
        <w:rPr>
          <w:rFonts w:asciiTheme="majorEastAsia" w:eastAsiaTheme="majorEastAsia" w:hAnsiTheme="majorEastAsia"/>
          <w:sz w:val="28"/>
          <w:szCs w:val="28"/>
        </w:rPr>
      </w:pPr>
      <w:bookmarkStart w:id="29" w:name="_Toc529289473"/>
      <w:bookmarkStart w:id="30" w:name="_Toc27302"/>
      <w:bookmarkStart w:id="31" w:name="_Toc30345"/>
      <w:r>
        <w:rPr>
          <w:rFonts w:asciiTheme="majorEastAsia" w:eastAsiaTheme="majorEastAsia" w:hAnsiTheme="majorEastAsia" w:hint="eastAsia"/>
          <w:sz w:val="28"/>
          <w:szCs w:val="28"/>
        </w:rPr>
        <w:t>5.2制作要求</w:t>
      </w:r>
      <w:bookmarkEnd w:id="29"/>
      <w:bookmarkEnd w:id="30"/>
      <w:bookmarkEnd w:id="31"/>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响应文件应按本文件中提供的文件格式、内容和要求制作。响应文件装订成册，并用文件袋密封装订，否则将按无效响应处理。</w:t>
      </w:r>
    </w:p>
    <w:p w:rsidR="00382746" w:rsidRDefault="006C5996">
      <w:pPr>
        <w:pStyle w:val="3"/>
        <w:numPr>
          <w:ilvl w:val="2"/>
          <w:numId w:val="0"/>
        </w:numPr>
        <w:spacing w:before="0" w:after="0" w:line="240" w:lineRule="auto"/>
        <w:jc w:val="both"/>
        <w:rPr>
          <w:rFonts w:asciiTheme="majorEastAsia" w:eastAsiaTheme="majorEastAsia" w:hAnsiTheme="majorEastAsia"/>
          <w:sz w:val="28"/>
          <w:szCs w:val="28"/>
        </w:rPr>
      </w:pPr>
      <w:bookmarkStart w:id="32" w:name="_Toc30480"/>
      <w:bookmarkStart w:id="33" w:name="_Toc5772"/>
      <w:bookmarkStart w:id="34" w:name="_Toc529289474"/>
      <w:r>
        <w:rPr>
          <w:rFonts w:asciiTheme="majorEastAsia" w:eastAsiaTheme="majorEastAsia" w:hAnsiTheme="majorEastAsia" w:hint="eastAsia"/>
          <w:sz w:val="28"/>
          <w:szCs w:val="28"/>
        </w:rPr>
        <w:t>5.3响应文件份数</w:t>
      </w:r>
      <w:bookmarkEnd w:id="32"/>
      <w:bookmarkEnd w:id="33"/>
      <w:bookmarkEnd w:id="34"/>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响应文件应提供正本壹份、副本壹份。</w:t>
      </w:r>
    </w:p>
    <w:p w:rsidR="00382746" w:rsidRDefault="006C5996">
      <w:pPr>
        <w:pStyle w:val="3"/>
        <w:numPr>
          <w:ilvl w:val="2"/>
          <w:numId w:val="0"/>
        </w:numPr>
        <w:spacing w:before="0" w:after="0" w:line="240" w:lineRule="auto"/>
        <w:jc w:val="both"/>
        <w:rPr>
          <w:rFonts w:asciiTheme="majorEastAsia" w:eastAsiaTheme="majorEastAsia" w:hAnsiTheme="majorEastAsia"/>
          <w:sz w:val="28"/>
          <w:szCs w:val="28"/>
        </w:rPr>
      </w:pPr>
      <w:bookmarkStart w:id="35" w:name="_Toc2568"/>
      <w:bookmarkStart w:id="36" w:name="_Toc6556"/>
      <w:bookmarkStart w:id="37" w:name="_Toc529289475"/>
      <w:r>
        <w:rPr>
          <w:rFonts w:asciiTheme="majorEastAsia" w:eastAsiaTheme="majorEastAsia" w:hAnsiTheme="majorEastAsia" w:hint="eastAsia"/>
          <w:sz w:val="28"/>
          <w:szCs w:val="28"/>
        </w:rPr>
        <w:t>5.4响应有效期</w:t>
      </w:r>
      <w:bookmarkEnd w:id="35"/>
      <w:bookmarkEnd w:id="36"/>
      <w:bookmarkEnd w:id="37"/>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从</w:t>
      </w:r>
      <w:r>
        <w:rPr>
          <w:rFonts w:ascii="仿宋_GB2312" w:eastAsia="仿宋_GB2312" w:hAnsi="仿宋_GB2312" w:cs="仿宋_GB2312"/>
          <w:sz w:val="28"/>
        </w:rPr>
        <w:t>提交</w:t>
      </w:r>
      <w:r>
        <w:rPr>
          <w:rFonts w:ascii="仿宋_GB2312" w:eastAsia="仿宋_GB2312" w:hAnsi="仿宋_GB2312" w:cs="仿宋_GB2312" w:hint="eastAsia"/>
          <w:sz w:val="28"/>
        </w:rPr>
        <w:t>响应</w:t>
      </w:r>
      <w:r>
        <w:rPr>
          <w:rFonts w:ascii="仿宋_GB2312" w:eastAsia="仿宋_GB2312" w:hAnsi="仿宋_GB2312" w:cs="仿宋_GB2312"/>
          <w:sz w:val="28"/>
        </w:rPr>
        <w:t>文件的截止之日起</w:t>
      </w:r>
      <w:r>
        <w:rPr>
          <w:rFonts w:ascii="仿宋_GB2312" w:eastAsia="仿宋_GB2312" w:hAnsi="仿宋_GB2312" w:cs="仿宋_GB2312" w:hint="eastAsia"/>
          <w:sz w:val="28"/>
        </w:rPr>
        <w:t>，有效期为90日</w:t>
      </w:r>
      <w:r>
        <w:rPr>
          <w:rFonts w:ascii="仿宋_GB2312" w:eastAsia="仿宋_GB2312" w:hAnsi="仿宋_GB2312" w:cs="仿宋_GB2312"/>
          <w:sz w:val="28"/>
        </w:rPr>
        <w:t>。</w:t>
      </w:r>
    </w:p>
    <w:p w:rsidR="00382746" w:rsidRDefault="006C5996">
      <w:pPr>
        <w:pStyle w:val="2"/>
        <w:spacing w:before="0" w:after="0" w:line="240" w:lineRule="auto"/>
        <w:rPr>
          <w:sz w:val="28"/>
          <w:szCs w:val="28"/>
        </w:rPr>
      </w:pPr>
      <w:bookmarkStart w:id="38" w:name="_Toc529289476"/>
      <w:bookmarkStart w:id="39" w:name="_Toc24214"/>
      <w:bookmarkStart w:id="40" w:name="_Toc32235"/>
      <w:r>
        <w:rPr>
          <w:rFonts w:hint="eastAsia"/>
          <w:sz w:val="28"/>
          <w:szCs w:val="28"/>
        </w:rPr>
        <w:t>6</w:t>
      </w:r>
      <w:r>
        <w:rPr>
          <w:sz w:val="28"/>
          <w:szCs w:val="28"/>
        </w:rPr>
        <w:t>、</w:t>
      </w:r>
      <w:r>
        <w:rPr>
          <w:rFonts w:hint="eastAsia"/>
          <w:sz w:val="28"/>
          <w:szCs w:val="28"/>
        </w:rPr>
        <w:t>响应</w:t>
      </w:r>
      <w:r>
        <w:rPr>
          <w:sz w:val="28"/>
          <w:szCs w:val="28"/>
        </w:rPr>
        <w:t>文件的</w:t>
      </w:r>
      <w:r>
        <w:rPr>
          <w:rFonts w:hint="eastAsia"/>
          <w:sz w:val="28"/>
          <w:szCs w:val="28"/>
        </w:rPr>
        <w:t>签署及规定</w:t>
      </w:r>
      <w:bookmarkEnd w:id="38"/>
      <w:bookmarkEnd w:id="39"/>
      <w:bookmarkEnd w:id="40"/>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sz w:val="28"/>
        </w:rPr>
        <w:t>（1）</w:t>
      </w:r>
      <w:r>
        <w:rPr>
          <w:rFonts w:ascii="仿宋_GB2312" w:eastAsia="仿宋_GB2312" w:hAnsi="仿宋_GB2312" w:cs="仿宋_GB2312" w:hint="eastAsia"/>
          <w:sz w:val="28"/>
        </w:rPr>
        <w:t>报价人应按本文件中的相关要求准备响应文件，响应文件由“正本”、“副本”组成。若正本和副本有差异，以正本为准。</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（2）响应文件的正本需打印或用不褪色墨水书写，并由报价人或经正式授权的代表在响应文件上签字或盖章。</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lastRenderedPageBreak/>
        <w:t>（3）响应</w:t>
      </w:r>
      <w:r>
        <w:rPr>
          <w:rFonts w:ascii="仿宋_GB2312" w:eastAsia="仿宋_GB2312" w:hAnsi="仿宋_GB2312" w:cs="仿宋_GB2312"/>
          <w:sz w:val="28"/>
        </w:rPr>
        <w:t>文件副本可使用</w:t>
      </w:r>
      <w:r>
        <w:rPr>
          <w:rFonts w:ascii="仿宋_GB2312" w:eastAsia="仿宋_GB2312" w:hAnsi="仿宋_GB2312" w:cs="仿宋_GB2312" w:hint="eastAsia"/>
          <w:sz w:val="28"/>
        </w:rPr>
        <w:t>响应</w:t>
      </w:r>
      <w:r>
        <w:rPr>
          <w:rFonts w:ascii="仿宋_GB2312" w:eastAsia="仿宋_GB2312" w:hAnsi="仿宋_GB2312" w:cs="仿宋_GB2312"/>
          <w:sz w:val="28"/>
        </w:rPr>
        <w:t>文件正本的复印件</w:t>
      </w:r>
      <w:r>
        <w:rPr>
          <w:rFonts w:ascii="仿宋_GB2312" w:eastAsia="仿宋_GB2312" w:hAnsi="仿宋_GB2312" w:cs="仿宋_GB2312" w:hint="eastAsia"/>
          <w:sz w:val="28"/>
        </w:rPr>
        <w:t>。</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（4）响应文件封面须加盖报价人单位公章。</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（5）响应</w:t>
      </w:r>
      <w:r>
        <w:rPr>
          <w:rFonts w:ascii="仿宋_GB2312" w:eastAsia="仿宋_GB2312" w:hAnsi="仿宋_GB2312" w:cs="仿宋_GB2312"/>
          <w:sz w:val="28"/>
        </w:rPr>
        <w:t>文件中不应有加行、涂改或改写。如有修改错漏之处，必须由报价人法定代表人或其委托代理人签字并加盖公章。</w:t>
      </w:r>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（6）电报、电话、传真、电子邮件形式的响应文件概不接受。</w:t>
      </w:r>
    </w:p>
    <w:p w:rsidR="00382746" w:rsidRDefault="006C5996">
      <w:pPr>
        <w:pStyle w:val="2"/>
        <w:spacing w:before="0" w:after="0" w:line="240" w:lineRule="auto"/>
        <w:rPr>
          <w:sz w:val="28"/>
          <w:szCs w:val="28"/>
        </w:rPr>
      </w:pPr>
      <w:bookmarkStart w:id="41" w:name="_Toc529289477"/>
      <w:bookmarkStart w:id="42" w:name="_Toc23439"/>
      <w:bookmarkStart w:id="43" w:name="_Toc32473"/>
      <w:r>
        <w:rPr>
          <w:rFonts w:hint="eastAsia"/>
          <w:sz w:val="28"/>
          <w:szCs w:val="28"/>
        </w:rPr>
        <w:t>7</w:t>
      </w:r>
      <w:r>
        <w:rPr>
          <w:sz w:val="28"/>
          <w:szCs w:val="28"/>
        </w:rPr>
        <w:t>、</w:t>
      </w:r>
      <w:r>
        <w:rPr>
          <w:rFonts w:hint="eastAsia"/>
          <w:sz w:val="28"/>
          <w:szCs w:val="28"/>
        </w:rPr>
        <w:t>响应无效的情形</w:t>
      </w:r>
      <w:bookmarkEnd w:id="41"/>
      <w:bookmarkEnd w:id="42"/>
      <w:bookmarkEnd w:id="43"/>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sz w:val="28"/>
        </w:rPr>
        <w:t>实质上没有响应</w:t>
      </w:r>
      <w:r>
        <w:rPr>
          <w:rFonts w:ascii="仿宋_GB2312" w:eastAsia="仿宋_GB2312" w:hAnsi="仿宋_GB2312" w:cs="仿宋_GB2312" w:hint="eastAsia"/>
          <w:sz w:val="28"/>
        </w:rPr>
        <w:t>采购</w:t>
      </w:r>
      <w:r>
        <w:rPr>
          <w:rFonts w:ascii="仿宋_GB2312" w:eastAsia="仿宋_GB2312" w:hAnsi="仿宋_GB2312" w:cs="仿宋_GB2312"/>
          <w:sz w:val="28"/>
        </w:rPr>
        <w:t>文件要求的投标将被视为无效</w:t>
      </w:r>
      <w:r>
        <w:rPr>
          <w:rFonts w:ascii="仿宋_GB2312" w:eastAsia="仿宋_GB2312" w:hAnsi="仿宋_GB2312" w:cs="仿宋_GB2312" w:hint="eastAsia"/>
          <w:sz w:val="28"/>
        </w:rPr>
        <w:t>响应</w:t>
      </w:r>
      <w:r>
        <w:rPr>
          <w:rFonts w:ascii="仿宋_GB2312" w:eastAsia="仿宋_GB2312" w:hAnsi="仿宋_GB2312" w:cs="仿宋_GB2312"/>
          <w:sz w:val="28"/>
        </w:rPr>
        <w:t>。如发生下列情况之一的，其</w:t>
      </w:r>
      <w:r>
        <w:rPr>
          <w:rFonts w:ascii="仿宋_GB2312" w:eastAsia="仿宋_GB2312" w:hAnsi="仿宋_GB2312" w:cs="仿宋_GB2312" w:hint="eastAsia"/>
          <w:sz w:val="28"/>
        </w:rPr>
        <w:t>响应</w:t>
      </w:r>
      <w:r>
        <w:rPr>
          <w:rFonts w:ascii="仿宋_GB2312" w:eastAsia="仿宋_GB2312" w:hAnsi="仿宋_GB2312" w:cs="仿宋_GB2312"/>
          <w:sz w:val="28"/>
        </w:rPr>
        <w:t>视为无效：</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（1）响应</w:t>
      </w:r>
      <w:r>
        <w:rPr>
          <w:rFonts w:ascii="仿宋_GB2312" w:eastAsia="仿宋_GB2312" w:hAnsi="仿宋_GB2312" w:cs="仿宋_GB2312"/>
          <w:sz w:val="28"/>
        </w:rPr>
        <w:t>文件逾期送达的；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r>
        <w:rPr>
          <w:rFonts w:ascii="仿宋_GB2312" w:eastAsia="仿宋_GB2312" w:hAnsi="仿宋_GB2312" w:cs="仿宋_GB2312"/>
          <w:sz w:val="28"/>
        </w:rPr>
        <w:t>不具备</w:t>
      </w:r>
      <w:r>
        <w:rPr>
          <w:rFonts w:ascii="仿宋_GB2312" w:eastAsia="仿宋_GB2312" w:hAnsi="仿宋_GB2312" w:cs="仿宋_GB2312" w:hint="eastAsia"/>
          <w:sz w:val="28"/>
        </w:rPr>
        <w:t>采购</w:t>
      </w:r>
      <w:r>
        <w:rPr>
          <w:rFonts w:ascii="仿宋_GB2312" w:eastAsia="仿宋_GB2312" w:hAnsi="仿宋_GB2312" w:cs="仿宋_GB2312"/>
          <w:sz w:val="28"/>
        </w:rPr>
        <w:t>文件规定要求的；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（3）响应</w:t>
      </w:r>
      <w:r>
        <w:rPr>
          <w:rFonts w:ascii="仿宋_GB2312" w:eastAsia="仿宋_GB2312" w:hAnsi="仿宋_GB2312" w:cs="仿宋_GB2312"/>
          <w:sz w:val="28"/>
        </w:rPr>
        <w:t>文件有应盖而未盖公章</w:t>
      </w:r>
      <w:r>
        <w:rPr>
          <w:rFonts w:ascii="仿宋_GB2312" w:eastAsia="仿宋_GB2312" w:hAnsi="仿宋_GB2312" w:cs="仿宋_GB2312" w:hint="eastAsia"/>
          <w:sz w:val="28"/>
        </w:rPr>
        <w:t>，</w:t>
      </w:r>
      <w:r>
        <w:rPr>
          <w:rFonts w:ascii="仿宋_GB2312" w:eastAsia="仿宋_GB2312" w:hAnsi="仿宋_GB2312" w:cs="仿宋_GB2312"/>
          <w:sz w:val="28"/>
        </w:rPr>
        <w:t>未按规定装订、密封，未有效授权的；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w:t>
      </w:r>
      <w:r>
        <w:rPr>
          <w:rFonts w:ascii="仿宋_GB2312" w:eastAsia="仿宋_GB2312" w:hAnsi="仿宋_GB2312" w:cs="仿宋_GB2312"/>
          <w:sz w:val="28"/>
        </w:rPr>
        <w:t>报价人未作实质性响应的；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（5）</w:t>
      </w:r>
      <w:r>
        <w:rPr>
          <w:rFonts w:ascii="仿宋_GB2312" w:eastAsia="仿宋_GB2312" w:hAnsi="仿宋_GB2312" w:cs="仿宋_GB2312"/>
          <w:sz w:val="28"/>
        </w:rPr>
        <w:t>报价人的报价明显高于其市场价或低于成本价的，该报价人不能合理说明原因并提供证明材料的；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（6）响应</w:t>
      </w:r>
      <w:r>
        <w:rPr>
          <w:rFonts w:ascii="仿宋_GB2312" w:eastAsia="仿宋_GB2312" w:hAnsi="仿宋_GB2312" w:cs="仿宋_GB2312"/>
          <w:sz w:val="28"/>
        </w:rPr>
        <w:t>文件关键内容字迹模糊、无法辨认的；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（7）</w:t>
      </w:r>
      <w:r>
        <w:rPr>
          <w:rFonts w:ascii="仿宋_GB2312" w:eastAsia="仿宋_GB2312" w:hAnsi="仿宋_GB2312" w:cs="仿宋_GB2312"/>
          <w:sz w:val="28"/>
        </w:rPr>
        <w:t>报价超出采购预算价（最高限价）的；</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（8）</w:t>
      </w:r>
      <w:r>
        <w:rPr>
          <w:rFonts w:ascii="仿宋_GB2312" w:eastAsia="仿宋_GB2312" w:hAnsi="仿宋_GB2312" w:cs="仿宋_GB2312"/>
          <w:sz w:val="28"/>
        </w:rPr>
        <w:t>提供虚假材料谋取中标的；</w:t>
      </w:r>
    </w:p>
    <w:p w:rsidR="00382746" w:rsidRDefault="006C5996">
      <w:pPr>
        <w:widowControl/>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（9）</w:t>
      </w:r>
      <w:r>
        <w:rPr>
          <w:rFonts w:ascii="仿宋_GB2312" w:eastAsia="仿宋_GB2312" w:hAnsi="仿宋_GB2312" w:cs="仿宋_GB2312"/>
          <w:sz w:val="28"/>
        </w:rPr>
        <w:t>不符合法律、法规和招标文件规定的其他实质性要求的。</w:t>
      </w:r>
    </w:p>
    <w:p w:rsidR="00382746" w:rsidRDefault="006C5996">
      <w:pPr>
        <w:pStyle w:val="2"/>
        <w:spacing w:before="0" w:after="0" w:line="240" w:lineRule="auto"/>
        <w:rPr>
          <w:sz w:val="28"/>
          <w:szCs w:val="28"/>
        </w:rPr>
      </w:pPr>
      <w:bookmarkStart w:id="44" w:name="_Toc529289480"/>
      <w:bookmarkStart w:id="45" w:name="_Toc6064"/>
      <w:bookmarkStart w:id="46" w:name="_Toc880"/>
      <w:r>
        <w:rPr>
          <w:rFonts w:hint="eastAsia"/>
          <w:sz w:val="28"/>
          <w:szCs w:val="28"/>
        </w:rPr>
        <w:t>8</w:t>
      </w:r>
      <w:r>
        <w:rPr>
          <w:sz w:val="28"/>
          <w:szCs w:val="28"/>
        </w:rPr>
        <w:t>、</w:t>
      </w:r>
      <w:r>
        <w:rPr>
          <w:rFonts w:hint="eastAsia"/>
          <w:sz w:val="28"/>
          <w:szCs w:val="28"/>
        </w:rPr>
        <w:t>成交通知</w:t>
      </w:r>
      <w:bookmarkEnd w:id="44"/>
      <w:bookmarkEnd w:id="45"/>
      <w:bookmarkEnd w:id="46"/>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仿宋_GB2312" w:cs="仿宋_GB2312"/>
          <w:sz w:val="28"/>
        </w:rPr>
        <w:t>1</w:t>
      </w:r>
      <w:r>
        <w:rPr>
          <w:rFonts w:ascii="仿宋_GB2312" w:eastAsia="仿宋_GB2312" w:hAnsi="仿宋_GB2312" w:cs="仿宋_GB2312" w:hint="eastAsia"/>
          <w:sz w:val="28"/>
        </w:rPr>
        <w:t>）成交人确定后</w:t>
      </w:r>
      <w:r>
        <w:rPr>
          <w:rFonts w:ascii="仿宋_GB2312" w:eastAsia="仿宋_GB2312" w:hAnsi="仿宋_GB2312" w:cs="仿宋_GB2312"/>
          <w:sz w:val="28"/>
        </w:rPr>
        <w:t>,</w:t>
      </w:r>
      <w:r>
        <w:rPr>
          <w:rFonts w:ascii="仿宋_GB2312" w:eastAsia="仿宋_GB2312" w:hAnsi="仿宋_GB2312" w:cs="仿宋_GB2312" w:hint="eastAsia"/>
          <w:sz w:val="28"/>
        </w:rPr>
        <w:t>采购人</w:t>
      </w:r>
      <w:r>
        <w:rPr>
          <w:rFonts w:ascii="仿宋_GB2312" w:eastAsia="仿宋_GB2312" w:hAnsi="仿宋_GB2312" w:cs="仿宋_GB2312"/>
          <w:sz w:val="28"/>
        </w:rPr>
        <w:t>将以书面形式向</w:t>
      </w:r>
      <w:r>
        <w:rPr>
          <w:rFonts w:ascii="仿宋_GB2312" w:eastAsia="仿宋_GB2312" w:hAnsi="仿宋_GB2312" w:cs="仿宋_GB2312" w:hint="eastAsia"/>
          <w:sz w:val="28"/>
        </w:rPr>
        <w:t>成交人</w:t>
      </w:r>
      <w:r>
        <w:rPr>
          <w:rFonts w:ascii="仿宋_GB2312" w:eastAsia="仿宋_GB2312" w:hAnsi="仿宋_GB2312" w:cs="仿宋_GB2312"/>
          <w:sz w:val="28"/>
        </w:rPr>
        <w:t>发出</w:t>
      </w:r>
      <w:r>
        <w:rPr>
          <w:rFonts w:ascii="仿宋_GB2312" w:eastAsia="仿宋_GB2312" w:hAnsi="仿宋_GB2312" w:cs="仿宋_GB2312" w:hint="eastAsia"/>
          <w:sz w:val="28"/>
        </w:rPr>
        <w:t>成交</w:t>
      </w:r>
      <w:r>
        <w:rPr>
          <w:rFonts w:ascii="仿宋_GB2312" w:eastAsia="仿宋_GB2312" w:hAnsi="仿宋_GB2312" w:cs="仿宋_GB2312"/>
          <w:sz w:val="28"/>
        </w:rPr>
        <w:t>通知书，</w:t>
      </w:r>
      <w:r>
        <w:rPr>
          <w:rFonts w:ascii="仿宋_GB2312" w:eastAsia="仿宋_GB2312" w:hAnsi="仿宋_GB2312" w:cs="仿宋_GB2312" w:hint="eastAsia"/>
          <w:sz w:val="28"/>
        </w:rPr>
        <w:t>并在本公司官网上公示，公示期为2日。</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（2）成交</w:t>
      </w:r>
      <w:r>
        <w:rPr>
          <w:rFonts w:ascii="仿宋_GB2312" w:eastAsia="仿宋_GB2312" w:hAnsi="仿宋_GB2312" w:cs="仿宋_GB2312"/>
          <w:sz w:val="28"/>
        </w:rPr>
        <w:t>结果的有效性不依赖于未</w:t>
      </w:r>
      <w:r>
        <w:rPr>
          <w:rFonts w:ascii="仿宋_GB2312" w:eastAsia="仿宋_GB2312" w:hAnsi="仿宋_GB2312" w:cs="仿宋_GB2312" w:hint="eastAsia"/>
          <w:sz w:val="28"/>
        </w:rPr>
        <w:t>成交</w:t>
      </w:r>
      <w:r>
        <w:rPr>
          <w:rFonts w:ascii="仿宋_GB2312" w:eastAsia="仿宋_GB2312" w:hAnsi="仿宋_GB2312" w:cs="仿宋_GB2312"/>
          <w:sz w:val="28"/>
        </w:rPr>
        <w:t>的报价人是否知道</w:t>
      </w:r>
      <w:r>
        <w:rPr>
          <w:rFonts w:ascii="仿宋_GB2312" w:eastAsia="仿宋_GB2312" w:hAnsi="仿宋_GB2312" w:cs="仿宋_GB2312" w:hint="eastAsia"/>
          <w:sz w:val="28"/>
        </w:rPr>
        <w:t>成交</w:t>
      </w:r>
      <w:r>
        <w:rPr>
          <w:rFonts w:ascii="仿宋_GB2312" w:eastAsia="仿宋_GB2312" w:hAnsi="仿宋_GB2312" w:cs="仿宋_GB2312"/>
          <w:sz w:val="28"/>
        </w:rPr>
        <w:t>结果。</w:t>
      </w:r>
      <w:r>
        <w:rPr>
          <w:rFonts w:ascii="仿宋_GB2312" w:eastAsia="仿宋_GB2312" w:hAnsi="仿宋_GB2312" w:cs="仿宋_GB2312" w:hint="eastAsia"/>
          <w:sz w:val="28"/>
        </w:rPr>
        <w:t>成交</w:t>
      </w:r>
      <w:r>
        <w:rPr>
          <w:rFonts w:ascii="仿宋_GB2312" w:eastAsia="仿宋_GB2312" w:hAnsi="仿宋_GB2312" w:cs="仿宋_GB2312"/>
          <w:sz w:val="28"/>
        </w:rPr>
        <w:t>通知书对采购</w:t>
      </w:r>
      <w:r>
        <w:rPr>
          <w:rFonts w:ascii="仿宋_GB2312" w:eastAsia="仿宋_GB2312" w:hAnsi="仿宋_GB2312" w:cs="仿宋_GB2312" w:hint="eastAsia"/>
          <w:sz w:val="28"/>
        </w:rPr>
        <w:t>人和成交人具有同等法律效力。成交通知书发出以后，采购人改变成交结果或者成交人放弃成交，应当承担相应的法律责任。</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（3）采购人对未成交的报价人</w:t>
      </w:r>
      <w:proofErr w:type="gramStart"/>
      <w:r>
        <w:rPr>
          <w:rFonts w:ascii="仿宋_GB2312" w:eastAsia="仿宋_GB2312" w:hAnsi="仿宋_GB2312" w:cs="仿宋_GB2312" w:hint="eastAsia"/>
          <w:sz w:val="28"/>
        </w:rPr>
        <w:t>不作未成交</w:t>
      </w:r>
      <w:proofErr w:type="gramEnd"/>
      <w:r>
        <w:rPr>
          <w:rFonts w:ascii="仿宋_GB2312" w:eastAsia="仿宋_GB2312" w:hAnsi="仿宋_GB2312" w:cs="仿宋_GB2312" w:hint="eastAsia"/>
          <w:sz w:val="28"/>
        </w:rPr>
        <w:t>原因的解释。</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（4）成交通知书是合同的组成部分。</w:t>
      </w:r>
    </w:p>
    <w:p w:rsidR="00382746" w:rsidRDefault="006C5996">
      <w:pPr>
        <w:pStyle w:val="2"/>
        <w:spacing w:before="0" w:after="0" w:line="240" w:lineRule="auto"/>
        <w:rPr>
          <w:sz w:val="28"/>
          <w:szCs w:val="28"/>
        </w:rPr>
      </w:pPr>
      <w:bookmarkStart w:id="47" w:name="_Toc529289481"/>
      <w:bookmarkStart w:id="48" w:name="_Toc27834"/>
      <w:bookmarkStart w:id="49" w:name="_Toc8530"/>
      <w:r>
        <w:rPr>
          <w:rFonts w:hint="eastAsia"/>
          <w:sz w:val="28"/>
          <w:szCs w:val="28"/>
        </w:rPr>
        <w:t>9</w:t>
      </w:r>
      <w:r>
        <w:rPr>
          <w:sz w:val="28"/>
          <w:szCs w:val="28"/>
        </w:rPr>
        <w:t>、</w:t>
      </w:r>
      <w:r>
        <w:rPr>
          <w:rFonts w:hint="eastAsia"/>
          <w:sz w:val="28"/>
          <w:szCs w:val="28"/>
        </w:rPr>
        <w:t>中标服务费</w:t>
      </w:r>
      <w:bookmarkEnd w:id="47"/>
      <w:bookmarkEnd w:id="48"/>
      <w:bookmarkEnd w:id="49"/>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本次采购不收取中标服务费，请报价人在测算报价时充分考虑这一因素。</w:t>
      </w:r>
    </w:p>
    <w:p w:rsidR="00382746" w:rsidRDefault="006C5996">
      <w:pPr>
        <w:pStyle w:val="2"/>
        <w:spacing w:before="0" w:after="0" w:line="240" w:lineRule="auto"/>
        <w:rPr>
          <w:sz w:val="28"/>
          <w:szCs w:val="28"/>
        </w:rPr>
      </w:pPr>
      <w:bookmarkStart w:id="50" w:name="_Toc21190"/>
      <w:bookmarkStart w:id="51" w:name="_Toc5661"/>
      <w:bookmarkStart w:id="52" w:name="_Toc529289482"/>
      <w:r>
        <w:rPr>
          <w:rFonts w:hint="eastAsia"/>
          <w:sz w:val="28"/>
          <w:szCs w:val="28"/>
        </w:rPr>
        <w:t>10</w:t>
      </w:r>
      <w:r>
        <w:rPr>
          <w:sz w:val="28"/>
          <w:szCs w:val="28"/>
        </w:rPr>
        <w:t>、</w:t>
      </w:r>
      <w:r>
        <w:rPr>
          <w:rFonts w:hint="eastAsia"/>
          <w:sz w:val="28"/>
          <w:szCs w:val="28"/>
        </w:rPr>
        <w:t>签订合同</w:t>
      </w:r>
      <w:bookmarkEnd w:id="50"/>
      <w:bookmarkEnd w:id="51"/>
      <w:bookmarkEnd w:id="52"/>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（1）成交人应在接到成交通知书</w:t>
      </w:r>
      <w:r>
        <w:rPr>
          <w:rFonts w:ascii="仿宋_GB2312" w:eastAsia="仿宋_GB2312" w:hAnsi="仿宋_GB2312" w:cs="仿宋_GB2312"/>
          <w:sz w:val="28"/>
        </w:rPr>
        <w:t>10日内按照</w:t>
      </w:r>
      <w:r>
        <w:rPr>
          <w:rFonts w:ascii="仿宋_GB2312" w:eastAsia="仿宋_GB2312" w:hAnsi="仿宋_GB2312" w:cs="仿宋_GB2312" w:hint="eastAsia"/>
          <w:sz w:val="28"/>
        </w:rPr>
        <w:t>采购</w:t>
      </w:r>
      <w:r>
        <w:rPr>
          <w:rFonts w:ascii="仿宋_GB2312" w:eastAsia="仿宋_GB2312" w:hAnsi="仿宋_GB2312" w:cs="仿宋_GB2312"/>
          <w:sz w:val="28"/>
        </w:rPr>
        <w:t>文件、</w:t>
      </w:r>
      <w:r>
        <w:rPr>
          <w:rFonts w:ascii="仿宋_GB2312" w:eastAsia="仿宋_GB2312" w:hAnsi="仿宋_GB2312" w:cs="仿宋_GB2312" w:hint="eastAsia"/>
          <w:sz w:val="28"/>
        </w:rPr>
        <w:t>响应</w:t>
      </w:r>
      <w:r>
        <w:rPr>
          <w:rFonts w:ascii="仿宋_GB2312" w:eastAsia="仿宋_GB2312" w:hAnsi="仿宋_GB2312" w:cs="仿宋_GB2312"/>
          <w:sz w:val="28"/>
        </w:rPr>
        <w:t>文件及评审过程中的有关澄清、说明或者补充文件的内容与采购人签订合同。</w:t>
      </w:r>
      <w:r>
        <w:rPr>
          <w:rFonts w:ascii="仿宋_GB2312" w:eastAsia="仿宋_GB2312" w:hAnsi="仿宋_GB2312" w:cs="仿宋_GB2312" w:hint="eastAsia"/>
          <w:sz w:val="28"/>
        </w:rPr>
        <w:t>成交人</w:t>
      </w:r>
      <w:r>
        <w:rPr>
          <w:rFonts w:ascii="仿宋_GB2312" w:eastAsia="仿宋_GB2312" w:hAnsi="仿宋_GB2312" w:cs="仿宋_GB2312"/>
          <w:sz w:val="28"/>
        </w:rPr>
        <w:t>不得再与采购人签订背离合同实质性内容的其它协议或声明。</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（2）在合同履行中，采购人如需追加与合同标的相同的服务，在不改变合同其他条款的前提下，成交人可与采购人协商签订补充合同，但所有补充合同的采购金额不得超过原合同金额的百分之十。</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lastRenderedPageBreak/>
        <w:t>（3）成交人不得转包、分包，亦不得将合同全部及任何权利、义务向第三方转让，否则将被视为严重违约。</w:t>
      </w:r>
    </w:p>
    <w:p w:rsidR="00382746" w:rsidRDefault="006C5996">
      <w:pPr>
        <w:pStyle w:val="2"/>
        <w:spacing w:before="0" w:after="0" w:line="240" w:lineRule="auto"/>
        <w:rPr>
          <w:rFonts w:asciiTheme="minorEastAsia" w:eastAsiaTheme="minorEastAsia" w:hAnsiTheme="minorEastAsia"/>
          <w:sz w:val="28"/>
          <w:szCs w:val="28"/>
        </w:rPr>
      </w:pPr>
      <w:bookmarkStart w:id="53" w:name="_Toc31245"/>
      <w:bookmarkStart w:id="54" w:name="_Toc529289483"/>
      <w:bookmarkStart w:id="55" w:name="_Toc19169"/>
      <w:r>
        <w:rPr>
          <w:rFonts w:asciiTheme="minorEastAsia" w:eastAsiaTheme="minorEastAsia" w:hAnsiTheme="minorEastAsia" w:hint="eastAsia"/>
          <w:sz w:val="28"/>
          <w:szCs w:val="28"/>
        </w:rPr>
        <w:t>11</w:t>
      </w:r>
      <w:r>
        <w:rPr>
          <w:rFonts w:asciiTheme="minorEastAsia" w:eastAsiaTheme="minorEastAsia" w:hAnsiTheme="minorEastAsia"/>
          <w:sz w:val="28"/>
          <w:szCs w:val="28"/>
        </w:rPr>
        <w:t>、</w:t>
      </w:r>
      <w:r>
        <w:rPr>
          <w:rFonts w:asciiTheme="minorEastAsia" w:eastAsiaTheme="minorEastAsia" w:hAnsiTheme="minorEastAsia" w:cs="仿宋_GB2312"/>
          <w:sz w:val="28"/>
        </w:rPr>
        <w:t>其他事项</w:t>
      </w:r>
      <w:bookmarkEnd w:id="53"/>
      <w:bookmarkEnd w:id="54"/>
      <w:bookmarkEnd w:id="55"/>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（1）</w:t>
      </w:r>
      <w:r>
        <w:rPr>
          <w:rFonts w:ascii="仿宋_GB2312" w:eastAsia="仿宋_GB2312" w:hAnsi="仿宋_GB2312" w:cs="仿宋_GB2312"/>
          <w:sz w:val="28"/>
        </w:rPr>
        <w:t>报价人接受</w:t>
      </w:r>
      <w:r>
        <w:rPr>
          <w:rFonts w:ascii="仿宋_GB2312" w:eastAsia="仿宋_GB2312" w:hAnsi="仿宋_GB2312" w:cs="仿宋_GB2312" w:hint="eastAsia"/>
          <w:sz w:val="28"/>
        </w:rPr>
        <w:t>采购</w:t>
      </w:r>
      <w:r>
        <w:rPr>
          <w:rFonts w:ascii="仿宋_GB2312" w:eastAsia="仿宋_GB2312" w:hAnsi="仿宋_GB2312" w:cs="仿宋_GB2312"/>
          <w:sz w:val="28"/>
        </w:rPr>
        <w:t>人提供的</w:t>
      </w:r>
      <w:r>
        <w:rPr>
          <w:rFonts w:ascii="仿宋_GB2312" w:eastAsia="仿宋_GB2312" w:hAnsi="仿宋_GB2312" w:cs="仿宋_GB2312" w:hint="eastAsia"/>
          <w:sz w:val="28"/>
        </w:rPr>
        <w:t>采购</w:t>
      </w:r>
      <w:r>
        <w:rPr>
          <w:rFonts w:ascii="仿宋_GB2312" w:eastAsia="仿宋_GB2312" w:hAnsi="仿宋_GB2312" w:cs="仿宋_GB2312"/>
          <w:sz w:val="28"/>
        </w:rPr>
        <w:t>文件时，必须保守</w:t>
      </w:r>
      <w:r>
        <w:rPr>
          <w:rFonts w:ascii="仿宋_GB2312" w:eastAsia="仿宋_GB2312" w:hAnsi="仿宋_GB2312" w:cs="仿宋_GB2312" w:hint="eastAsia"/>
          <w:sz w:val="28"/>
        </w:rPr>
        <w:t>采购</w:t>
      </w:r>
      <w:r>
        <w:rPr>
          <w:rFonts w:ascii="仿宋_GB2312" w:eastAsia="仿宋_GB2312" w:hAnsi="仿宋_GB2312" w:cs="仿宋_GB2312"/>
          <w:sz w:val="28"/>
        </w:rPr>
        <w:t>文件秘密。</w:t>
      </w:r>
    </w:p>
    <w:p w:rsidR="00382746" w:rsidRDefault="006C5996">
      <w:pPr>
        <w:ind w:firstLineChars="200" w:firstLine="560"/>
        <w:jc w:val="both"/>
      </w:pPr>
      <w:r>
        <w:rPr>
          <w:rFonts w:ascii="仿宋_GB2312" w:eastAsia="仿宋_GB2312" w:hAnsi="仿宋_GB2312" w:cs="仿宋_GB2312" w:hint="eastAsia"/>
          <w:sz w:val="28"/>
        </w:rPr>
        <w:t>（2）</w:t>
      </w:r>
      <w:r>
        <w:rPr>
          <w:rFonts w:ascii="仿宋_GB2312" w:eastAsia="仿宋_GB2312" w:hAnsi="仿宋_GB2312" w:cs="仿宋_GB2312"/>
          <w:sz w:val="28"/>
        </w:rPr>
        <w:t>本次</w:t>
      </w:r>
      <w:r>
        <w:rPr>
          <w:rFonts w:ascii="仿宋_GB2312" w:eastAsia="仿宋_GB2312" w:hAnsi="仿宋_GB2312" w:cs="仿宋_GB2312" w:hint="eastAsia"/>
          <w:sz w:val="28"/>
        </w:rPr>
        <w:t>采购</w:t>
      </w:r>
      <w:r>
        <w:rPr>
          <w:rFonts w:ascii="仿宋_GB2312" w:eastAsia="仿宋_GB2312" w:hAnsi="仿宋_GB2312" w:cs="仿宋_GB2312"/>
          <w:sz w:val="28"/>
        </w:rPr>
        <w:t>过程中报价人递交的</w:t>
      </w:r>
      <w:r>
        <w:rPr>
          <w:rFonts w:ascii="仿宋_GB2312" w:eastAsia="仿宋_GB2312" w:hAnsi="仿宋_GB2312" w:cs="仿宋_GB2312" w:hint="eastAsia"/>
          <w:sz w:val="28"/>
        </w:rPr>
        <w:t>响应</w:t>
      </w:r>
      <w:r>
        <w:rPr>
          <w:rFonts w:ascii="仿宋_GB2312" w:eastAsia="仿宋_GB2312" w:hAnsi="仿宋_GB2312" w:cs="仿宋_GB2312"/>
          <w:sz w:val="28"/>
        </w:rPr>
        <w:t>文件及其他材料，不论是否中选，均不予以退还。</w:t>
      </w:r>
    </w:p>
    <w:p w:rsidR="00382746" w:rsidRDefault="006C5996">
      <w:pPr>
        <w:widowControl/>
        <w:rPr>
          <w:rFonts w:asciiTheme="majorHAnsi" w:eastAsia="宋体" w:hAnsiTheme="majorHAnsi" w:cstheme="majorBidi"/>
          <w:b/>
          <w:bCs/>
          <w:kern w:val="2"/>
          <w:sz w:val="32"/>
          <w:szCs w:val="32"/>
        </w:rPr>
      </w:pPr>
      <w:r>
        <w:rPr>
          <w:rFonts w:hint="eastAsia"/>
          <w:kern w:val="2"/>
        </w:rPr>
        <w:br w:type="page"/>
      </w:r>
    </w:p>
    <w:p w:rsidR="00382746" w:rsidRDefault="006C5996">
      <w:pPr>
        <w:pStyle w:val="a9"/>
        <w:rPr>
          <w:kern w:val="2"/>
        </w:rPr>
      </w:pPr>
      <w:bookmarkStart w:id="56" w:name="_Toc7489"/>
      <w:bookmarkStart w:id="57" w:name="_Toc14265"/>
      <w:r>
        <w:rPr>
          <w:kern w:val="2"/>
          <w:highlight w:val="yellow"/>
        </w:rPr>
        <w:lastRenderedPageBreak/>
        <w:t>第</w:t>
      </w:r>
      <w:r>
        <w:rPr>
          <w:rFonts w:hint="eastAsia"/>
          <w:kern w:val="2"/>
          <w:highlight w:val="yellow"/>
        </w:rPr>
        <w:t>三章</w:t>
      </w:r>
      <w:r>
        <w:rPr>
          <w:kern w:val="2"/>
          <w:highlight w:val="yellow"/>
        </w:rPr>
        <w:t xml:space="preserve"> </w:t>
      </w:r>
      <w:r>
        <w:rPr>
          <w:rFonts w:hint="eastAsia"/>
          <w:kern w:val="2"/>
          <w:highlight w:val="yellow"/>
        </w:rPr>
        <w:t xml:space="preserve"> </w:t>
      </w:r>
      <w:r>
        <w:rPr>
          <w:rFonts w:hint="eastAsia"/>
          <w:kern w:val="2"/>
          <w:highlight w:val="yellow"/>
        </w:rPr>
        <w:t>采购需求</w:t>
      </w:r>
      <w:bookmarkEnd w:id="56"/>
      <w:bookmarkEnd w:id="57"/>
    </w:p>
    <w:p w:rsidR="00382746" w:rsidRDefault="006C5996">
      <w:pPr>
        <w:pStyle w:val="2"/>
        <w:spacing w:before="0" w:after="0" w:line="240" w:lineRule="auto"/>
        <w:rPr>
          <w:sz w:val="28"/>
          <w:szCs w:val="28"/>
        </w:rPr>
      </w:pPr>
      <w:bookmarkStart w:id="58" w:name="_Toc17594"/>
      <w:bookmarkStart w:id="59" w:name="_Toc13814"/>
      <w:r>
        <w:rPr>
          <w:rFonts w:hint="eastAsia"/>
          <w:sz w:val="28"/>
          <w:szCs w:val="28"/>
        </w:rPr>
        <w:t>1</w:t>
      </w:r>
      <w:r>
        <w:rPr>
          <w:rFonts w:hint="eastAsia"/>
          <w:sz w:val="28"/>
          <w:szCs w:val="28"/>
        </w:rPr>
        <w:t>、采购内容和清单</w:t>
      </w:r>
      <w:bookmarkEnd w:id="58"/>
      <w:bookmarkEnd w:id="59"/>
    </w:p>
    <w:p w:rsidR="00382746" w:rsidRDefault="006C5996">
      <w:pPr>
        <w:ind w:firstLineChars="200" w:firstLine="560"/>
        <w:jc w:val="both"/>
        <w:rPr>
          <w:rFonts w:ascii="仿宋_GB2312" w:eastAsia="仿宋_GB2312" w:hAnsi="仿宋_GB2312" w:cs="仿宋_GB2312"/>
          <w:sz w:val="28"/>
        </w:rPr>
      </w:pPr>
      <w:r>
        <w:rPr>
          <w:rFonts w:ascii="仿宋_GB2312" w:eastAsia="仿宋_GB2312" w:hAnsi="仿宋_GB2312" w:cs="仿宋_GB2312" w:hint="eastAsia"/>
          <w:sz w:val="28"/>
        </w:rPr>
        <w:t>对光</w:t>
      </w:r>
      <w:proofErr w:type="gramStart"/>
      <w:r>
        <w:rPr>
          <w:rFonts w:ascii="仿宋_GB2312" w:eastAsia="仿宋_GB2312" w:hAnsi="仿宋_GB2312" w:cs="仿宋_GB2312" w:hint="eastAsia"/>
          <w:sz w:val="28"/>
        </w:rPr>
        <w:t>伏</w:t>
      </w:r>
      <w:proofErr w:type="gramEnd"/>
      <w:r>
        <w:rPr>
          <w:rFonts w:ascii="仿宋_GB2312" w:eastAsia="仿宋_GB2312" w:hAnsi="仿宋_GB2312" w:cs="仿宋_GB2312" w:hint="eastAsia"/>
          <w:sz w:val="28"/>
        </w:rPr>
        <w:t>行业进行系统梳理和分析，形成“光伏行业深度研究”专项报告，为租赁公司的融资租赁及</w:t>
      </w:r>
      <w:proofErr w:type="gramStart"/>
      <w:r>
        <w:rPr>
          <w:rFonts w:ascii="仿宋_GB2312" w:eastAsia="仿宋_GB2312" w:hAnsi="仿宋_GB2312" w:cs="仿宋_GB2312" w:hint="eastAsia"/>
          <w:sz w:val="28"/>
        </w:rPr>
        <w:t>保理业务</w:t>
      </w:r>
      <w:proofErr w:type="gramEnd"/>
      <w:r>
        <w:rPr>
          <w:rFonts w:ascii="仿宋_GB2312" w:eastAsia="仿宋_GB2312" w:hAnsi="仿宋_GB2312" w:cs="仿宋_GB2312" w:hint="eastAsia"/>
          <w:sz w:val="28"/>
        </w:rPr>
        <w:t>开拓提供支持。报告内容需包含但不限于以下内容：光</w:t>
      </w:r>
      <w:proofErr w:type="gramStart"/>
      <w:r>
        <w:rPr>
          <w:rFonts w:ascii="仿宋_GB2312" w:eastAsia="仿宋_GB2312" w:hAnsi="仿宋_GB2312" w:cs="仿宋_GB2312" w:hint="eastAsia"/>
          <w:sz w:val="28"/>
        </w:rPr>
        <w:t>伏行业</w:t>
      </w:r>
      <w:proofErr w:type="gramEnd"/>
      <w:r>
        <w:rPr>
          <w:rFonts w:ascii="仿宋_GB2312" w:eastAsia="仿宋_GB2312" w:hAnsi="仿宋_GB2312" w:cs="仿宋_GB2312" w:hint="eastAsia"/>
          <w:sz w:val="28"/>
        </w:rPr>
        <w:t>历史及现状、相关政策情况、发展趋势、产业链情况、上下游企业发展现状及趋势（包括上市及非上市公司）等</w:t>
      </w:r>
      <w:r>
        <w:rPr>
          <w:rFonts w:ascii="仿宋_GB2312" w:eastAsia="仿宋_GB2312" w:hAnsi="仿宋_GB2312" w:cs="仿宋_GB2312"/>
          <w:sz w:val="28"/>
        </w:rPr>
        <w:t>。</w:t>
      </w:r>
    </w:p>
    <w:p w:rsidR="00382746" w:rsidRDefault="006C5996">
      <w:pPr>
        <w:pStyle w:val="2"/>
        <w:spacing w:before="0" w:after="0" w:line="240" w:lineRule="auto"/>
        <w:rPr>
          <w:sz w:val="28"/>
          <w:szCs w:val="28"/>
        </w:rPr>
      </w:pPr>
      <w:bookmarkStart w:id="60" w:name="_Toc31329"/>
      <w:bookmarkStart w:id="61" w:name="_Toc18050"/>
      <w:r>
        <w:rPr>
          <w:rFonts w:hint="eastAsia"/>
          <w:sz w:val="28"/>
          <w:szCs w:val="28"/>
        </w:rPr>
        <w:t>2</w:t>
      </w:r>
      <w:r>
        <w:rPr>
          <w:rFonts w:hint="eastAsia"/>
          <w:sz w:val="28"/>
          <w:szCs w:val="28"/>
        </w:rPr>
        <w:t>、</w:t>
      </w:r>
      <w:r>
        <w:rPr>
          <w:sz w:val="28"/>
          <w:szCs w:val="28"/>
        </w:rPr>
        <w:t>商务要求</w:t>
      </w:r>
      <w:bookmarkEnd w:id="60"/>
      <w:bookmarkEnd w:id="61"/>
    </w:p>
    <w:p w:rsidR="00382746" w:rsidRDefault="006C5996">
      <w:pPr>
        <w:ind w:firstLineChars="200" w:firstLine="560"/>
        <w:jc w:val="both"/>
        <w:rPr>
          <w:rFonts w:ascii="仿宋_GB2312" w:eastAsia="仿宋_GB2312" w:hAnsi="仿宋_GB2312" w:cs="仿宋_GB2312"/>
          <w:sz w:val="28"/>
        </w:rPr>
      </w:pPr>
      <w:del w:id="62" w:author="汪从文" w:date="2021-08-24T14:48:00Z">
        <w:r w:rsidDel="00DB7816">
          <w:rPr>
            <w:rFonts w:ascii="仿宋_GB2312" w:eastAsia="仿宋_GB2312" w:hAnsi="仿宋_GB2312" w:cs="仿宋_GB2312" w:hint="eastAsia"/>
            <w:sz w:val="28"/>
          </w:rPr>
          <w:delText>2020</w:delText>
        </w:r>
      </w:del>
      <w:ins w:id="63" w:author="汪从文" w:date="2021-08-24T14:48:00Z">
        <w:r w:rsidR="00DB7816">
          <w:rPr>
            <w:rFonts w:ascii="仿宋_GB2312" w:eastAsia="仿宋_GB2312" w:hAnsi="仿宋_GB2312" w:cs="仿宋_GB2312" w:hint="eastAsia"/>
            <w:sz w:val="28"/>
          </w:rPr>
          <w:t>202</w:t>
        </w:r>
        <w:r w:rsidR="00DB7816">
          <w:rPr>
            <w:rFonts w:ascii="仿宋_GB2312" w:eastAsia="仿宋_GB2312" w:hAnsi="仿宋_GB2312" w:cs="仿宋_GB2312" w:hint="eastAsia"/>
            <w:sz w:val="28"/>
          </w:rPr>
          <w:t>1</w:t>
        </w:r>
      </w:ins>
      <w:bookmarkStart w:id="64" w:name="_GoBack"/>
      <w:bookmarkEnd w:id="64"/>
      <w:r>
        <w:rPr>
          <w:rFonts w:ascii="仿宋_GB2312" w:eastAsia="仿宋_GB2312" w:hAnsi="仿宋_GB2312" w:cs="仿宋_GB2312" w:hint="eastAsia"/>
          <w:sz w:val="28"/>
        </w:rPr>
        <w:t xml:space="preserve">年9月启动编制工作，在10月底前出具 “光伏行业研究”专项报告。 </w:t>
      </w:r>
    </w:p>
    <w:p w:rsidR="00382746" w:rsidRDefault="00382746">
      <w:pPr>
        <w:ind w:firstLineChars="200" w:firstLine="560"/>
        <w:jc w:val="both"/>
        <w:rPr>
          <w:rFonts w:ascii="仿宋_GB2312" w:eastAsia="仿宋_GB2312" w:hAnsi="仿宋_GB2312" w:cs="仿宋_GB2312"/>
          <w:sz w:val="28"/>
        </w:rPr>
      </w:pPr>
    </w:p>
    <w:p w:rsidR="00382746" w:rsidRDefault="006C5996">
      <w:pPr>
        <w:widowControl/>
        <w:rPr>
          <w:rFonts w:asciiTheme="majorHAnsi" w:eastAsia="宋体" w:hAnsiTheme="majorHAnsi" w:cstheme="majorBidi"/>
          <w:b/>
          <w:bCs/>
          <w:kern w:val="2"/>
          <w:sz w:val="32"/>
          <w:szCs w:val="32"/>
        </w:rPr>
      </w:pPr>
      <w:r>
        <w:rPr>
          <w:rFonts w:hint="eastAsia"/>
          <w:kern w:val="2"/>
        </w:rPr>
        <w:br w:type="page"/>
      </w:r>
    </w:p>
    <w:p w:rsidR="00382746" w:rsidRDefault="006C5996">
      <w:pPr>
        <w:pStyle w:val="a9"/>
        <w:rPr>
          <w:kern w:val="2"/>
          <w:highlight w:val="yellow"/>
        </w:rPr>
      </w:pPr>
      <w:bookmarkStart w:id="65" w:name="_Toc5695"/>
      <w:bookmarkStart w:id="66" w:name="_Toc1898"/>
      <w:r>
        <w:rPr>
          <w:kern w:val="2"/>
          <w:highlight w:val="yellow"/>
        </w:rPr>
        <w:lastRenderedPageBreak/>
        <w:t>第</w:t>
      </w:r>
      <w:r>
        <w:rPr>
          <w:rFonts w:hint="eastAsia"/>
          <w:kern w:val="2"/>
          <w:highlight w:val="yellow"/>
        </w:rPr>
        <w:t>四</w:t>
      </w:r>
      <w:r>
        <w:rPr>
          <w:kern w:val="2"/>
          <w:highlight w:val="yellow"/>
        </w:rPr>
        <w:t>章</w:t>
      </w:r>
      <w:r>
        <w:rPr>
          <w:kern w:val="2"/>
          <w:highlight w:val="yellow"/>
        </w:rPr>
        <w:t xml:space="preserve">  </w:t>
      </w:r>
      <w:r>
        <w:rPr>
          <w:rFonts w:hint="eastAsia"/>
          <w:kern w:val="2"/>
          <w:highlight w:val="yellow"/>
        </w:rPr>
        <w:t>评审办法</w:t>
      </w:r>
      <w:bookmarkEnd w:id="65"/>
      <w:bookmarkEnd w:id="66"/>
    </w:p>
    <w:p w:rsidR="00382746" w:rsidRDefault="006C5996">
      <w:pPr>
        <w:rPr>
          <w:rFonts w:asciiTheme="majorHAnsi" w:eastAsiaTheme="majorEastAsia" w:hAnsiTheme="majorHAnsi" w:cstheme="majorBidi"/>
          <w:b/>
          <w:bCs/>
          <w:sz w:val="28"/>
          <w:szCs w:val="28"/>
        </w:rPr>
      </w:pPr>
      <w:r>
        <w:rPr>
          <w:rFonts w:asciiTheme="majorHAnsi" w:eastAsiaTheme="majorEastAsia" w:hAnsiTheme="majorHAnsi" w:cstheme="majorBidi" w:hint="eastAsia"/>
          <w:b/>
          <w:bCs/>
          <w:sz w:val="28"/>
          <w:szCs w:val="28"/>
        </w:rPr>
        <w:t>一、评审标准</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形式评审与响应性评审标准</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（1）响应文件按照采购文件规定的格式、内容填写，字迹清晰可辨；</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a. 响应文件按采购文件规定填报了相关内容；</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b. 已标价的采购清单报价表与询价文件规定一致，未进行修改和删减；</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c. 响应文件组成齐全完整，内容均按规定填写。</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（2）响应文件上法定代表人或其授权代理人的签字、响应人的单位章盖章齐全，符合采购文件规定。</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（3）响应人法定代表人的授权代理人，需提交附有法定代表人授权委托书；投标人法定代表人</w:t>
      </w:r>
      <w:proofErr w:type="gramStart"/>
      <w:r>
        <w:rPr>
          <w:rFonts w:ascii="仿宋_GB2312" w:eastAsia="仿宋_GB2312" w:hAnsi="仿宋_GB2312" w:cs="仿宋_GB2312" w:hint="eastAsia"/>
          <w:sz w:val="28"/>
        </w:rPr>
        <w:t>若亲自</w:t>
      </w:r>
      <w:proofErr w:type="gramEnd"/>
      <w:r>
        <w:rPr>
          <w:rFonts w:ascii="仿宋_GB2312" w:eastAsia="仿宋_GB2312" w:hAnsi="仿宋_GB2312" w:cs="仿宋_GB2312" w:hint="eastAsia"/>
          <w:sz w:val="28"/>
        </w:rPr>
        <w:t>签署询价响应文件的，需提供法定代表人身份证明。</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（4）响应文件载明的询价项目完成期限未超过采购文件规定的时限。</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（5）拟投入产品质量满足采购文件要求。</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（6）一份响应文件应只有一个投标报价。响应人采用一次性报价，不得递交调价函。</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（7）响应文件未附有采购人不能接受的条件。</w:t>
      </w:r>
    </w:p>
    <w:p w:rsidR="00382746" w:rsidRDefault="006C5996">
      <w:pPr>
        <w:rPr>
          <w:rFonts w:asciiTheme="majorHAnsi" w:eastAsiaTheme="majorEastAsia" w:hAnsiTheme="majorHAnsi" w:cstheme="majorBidi"/>
          <w:b/>
          <w:bCs/>
          <w:sz w:val="28"/>
          <w:szCs w:val="28"/>
        </w:rPr>
      </w:pPr>
      <w:bookmarkStart w:id="67" w:name="_Toc300923910"/>
      <w:r>
        <w:rPr>
          <w:rFonts w:asciiTheme="majorHAnsi" w:eastAsiaTheme="majorEastAsia" w:hAnsiTheme="majorHAnsi" w:cstheme="majorBidi" w:hint="eastAsia"/>
          <w:b/>
          <w:bCs/>
          <w:sz w:val="28"/>
          <w:szCs w:val="28"/>
        </w:rPr>
        <w:t>二、评审办法</w:t>
      </w:r>
    </w:p>
    <w:bookmarkEnd w:id="67"/>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本项目采用综合评分法进行评审，在满足资格条件的前提下，按照本通知的规定进行综合评审。具体流程为：</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1.根据评分标准，评委对响应人递交的响应文件进行评分，并分别填写打分表；</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2.将响应人每一分值项得分进行汇总并计算出平均分，得到该响应人的最终得分。响应人的各项得分均保留小数点后两位（四舍五入）。</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3.按照响应人最终得分由高到低推荐成交候选人。得分相同的，按以下标准排序：</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（1）以服务方案得分较高者优先；</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（2）</w:t>
      </w:r>
      <w:proofErr w:type="gramStart"/>
      <w:r>
        <w:rPr>
          <w:rFonts w:ascii="仿宋_GB2312" w:eastAsia="仿宋_GB2312" w:hAnsi="仿宋_GB2312" w:cs="仿宋_GB2312" w:hint="eastAsia"/>
          <w:sz w:val="28"/>
        </w:rPr>
        <w:t>若服务</w:t>
      </w:r>
      <w:proofErr w:type="gramEnd"/>
      <w:r>
        <w:rPr>
          <w:rFonts w:ascii="仿宋_GB2312" w:eastAsia="仿宋_GB2312" w:hAnsi="仿宋_GB2312" w:cs="仿宋_GB2312" w:hint="eastAsia"/>
          <w:sz w:val="28"/>
        </w:rPr>
        <w:t>方案得分相同，以综合实力得分较高者优先；</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（3）若综合实力得分相同，以服务价格得分较高者优先；</w:t>
      </w:r>
    </w:p>
    <w:p w:rsidR="00382746" w:rsidRDefault="006C5996">
      <w:pPr>
        <w:ind w:firstLineChars="200" w:firstLine="560"/>
        <w:rPr>
          <w:rFonts w:ascii="仿宋_GB2312" w:eastAsia="仿宋_GB2312" w:hAnsi="仿宋_GB2312" w:cs="仿宋_GB2312"/>
          <w:sz w:val="28"/>
        </w:rPr>
      </w:pPr>
      <w:r>
        <w:rPr>
          <w:rFonts w:ascii="仿宋_GB2312" w:eastAsia="仿宋_GB2312" w:hAnsi="仿宋_GB2312" w:cs="仿宋_GB2312" w:hint="eastAsia"/>
          <w:sz w:val="28"/>
        </w:rPr>
        <w:t>（4）若上述3项均相同，以抽签方式确定、先抽中者优先</w:t>
      </w:r>
      <w:r>
        <w:rPr>
          <w:rFonts w:ascii="仿宋_GB2312" w:eastAsia="仿宋_GB2312" w:hAnsi="仿宋_GB2312" w:cs="仿宋_GB2312"/>
          <w:sz w:val="28"/>
        </w:rPr>
        <w:t>。</w:t>
      </w:r>
    </w:p>
    <w:p w:rsidR="00382746" w:rsidRDefault="006C5996" w:rsidP="00DB7816">
      <w:pPr>
        <w:spacing w:beforeLines="50" w:before="120" w:afterLines="50" w:after="120" w:line="56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lang w:val="zh-CN"/>
        </w:rPr>
        <w:t>三、评分标准</w:t>
      </w:r>
    </w:p>
    <w:tbl>
      <w:tblPr>
        <w:tblpPr w:leftFromText="180" w:rightFromText="180" w:vertAnchor="text" w:horzAnchor="page" w:tblpX="1447" w:tblpY="322"/>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79"/>
        <w:gridCol w:w="6812"/>
        <w:gridCol w:w="874"/>
      </w:tblGrid>
      <w:tr w:rsidR="00382746">
        <w:trPr>
          <w:cantSplit/>
          <w:trHeight w:val="853"/>
          <w:tblHeader/>
        </w:trPr>
        <w:tc>
          <w:tcPr>
            <w:tcW w:w="730"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b/>
                <w:kern w:val="2"/>
                <w:sz w:val="20"/>
                <w:szCs w:val="20"/>
              </w:rPr>
            </w:pPr>
            <w:bookmarkStart w:id="68" w:name="_Toc19041"/>
            <w:r>
              <w:rPr>
                <w:rFonts w:ascii="仿宋_GB2312" w:eastAsia="仿宋_GB2312" w:hAnsi="仿宋_GB2312" w:cs="仿宋_GB2312" w:hint="eastAsia"/>
                <w:b/>
                <w:bCs/>
                <w:color w:val="000000"/>
                <w:sz w:val="20"/>
                <w:szCs w:val="20"/>
              </w:rPr>
              <w:t>序号</w:t>
            </w:r>
          </w:p>
        </w:tc>
        <w:tc>
          <w:tcPr>
            <w:tcW w:w="1079"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b/>
                <w:kern w:val="2"/>
                <w:sz w:val="20"/>
                <w:szCs w:val="20"/>
              </w:rPr>
            </w:pPr>
            <w:r>
              <w:rPr>
                <w:rFonts w:ascii="仿宋_GB2312" w:eastAsia="仿宋_GB2312" w:hAnsi="仿宋_GB2312" w:cs="仿宋_GB2312" w:hint="eastAsia"/>
                <w:b/>
                <w:bCs/>
                <w:color w:val="000000"/>
                <w:sz w:val="20"/>
                <w:szCs w:val="20"/>
              </w:rPr>
              <w:t>评审因素</w:t>
            </w: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b/>
                <w:kern w:val="2"/>
                <w:sz w:val="20"/>
                <w:szCs w:val="20"/>
              </w:rPr>
            </w:pPr>
            <w:r>
              <w:rPr>
                <w:rFonts w:ascii="仿宋_GB2312" w:eastAsia="仿宋_GB2312" w:hAnsi="仿宋_GB2312" w:cs="仿宋_GB2312" w:hint="eastAsia"/>
                <w:b/>
                <w:bCs/>
                <w:color w:val="000000"/>
                <w:sz w:val="20"/>
                <w:szCs w:val="20"/>
              </w:rPr>
              <w:t>评审内容</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b/>
                <w:kern w:val="2"/>
                <w:sz w:val="20"/>
                <w:szCs w:val="20"/>
              </w:rPr>
            </w:pPr>
            <w:r>
              <w:rPr>
                <w:rFonts w:ascii="仿宋_GB2312" w:eastAsia="仿宋_GB2312" w:hAnsi="仿宋_GB2312" w:cs="仿宋_GB2312" w:hint="eastAsia"/>
                <w:b/>
                <w:bCs/>
                <w:color w:val="000000"/>
                <w:sz w:val="20"/>
                <w:szCs w:val="20"/>
              </w:rPr>
              <w:t>分值</w:t>
            </w:r>
          </w:p>
        </w:tc>
      </w:tr>
      <w:tr w:rsidR="00382746">
        <w:trPr>
          <w:cantSplit/>
          <w:trHeight w:val="505"/>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lastRenderedPageBreak/>
              <w:t>1</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综合实力（40分）</w:t>
            </w: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both"/>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类似业绩：在业内具有丰富的行业研究服务案例，为相关行业或大型企业进行过研究项目咨询服务，取得较好成果。根据响应人提供的3个项目业绩有效证明，得基本分9分。评委可根据项目服务对象、复杂性、工作成果等因素酌情加0-6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15分</w:t>
            </w:r>
          </w:p>
        </w:tc>
      </w:tr>
      <w:tr w:rsidR="00382746">
        <w:trPr>
          <w:cantSplit/>
          <w:trHeight w:val="1263"/>
        </w:trPr>
        <w:tc>
          <w:tcPr>
            <w:tcW w:w="730"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both"/>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2.1团队实力：项目团队拥有行业研究经验和背景，团队成员工作年限满足资格条件可得基本分9分。项目团队每增加一名5年以上经验的专家成员，加2分，本项目最高加6分。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15分</w:t>
            </w:r>
          </w:p>
        </w:tc>
      </w:tr>
      <w:tr w:rsidR="00382746">
        <w:trPr>
          <w:cantSplit/>
          <w:trHeight w:val="505"/>
        </w:trPr>
        <w:tc>
          <w:tcPr>
            <w:tcW w:w="730"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both"/>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2.2团队实力：项目团队成员具有行业研究和投资并购有实操经验得基本6分。评委可根据项目团队成员过往参与相关项目数量加分，每增加1个项目加1分，本项目最高加4分。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10分</w:t>
            </w:r>
          </w:p>
        </w:tc>
      </w:tr>
      <w:tr w:rsidR="00382746">
        <w:trPr>
          <w:cantSplit/>
          <w:trHeight w:val="505"/>
        </w:trPr>
        <w:tc>
          <w:tcPr>
            <w:tcW w:w="730"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2</w:t>
            </w:r>
          </w:p>
        </w:tc>
        <w:tc>
          <w:tcPr>
            <w:tcW w:w="1079"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服务价格（10分）</w:t>
            </w: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both"/>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以进入详细评分程序的投标人的竞投价格的平均数为基准价，得满分10分；竞投价格不高于基准价，得满分10分；竞投价格高于基准价，得分=满分10分×（基准价/竞投价格）。</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10分</w:t>
            </w:r>
          </w:p>
        </w:tc>
      </w:tr>
      <w:tr w:rsidR="00382746">
        <w:trPr>
          <w:cantSplit/>
          <w:trHeight w:val="505"/>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3</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服务方案（50分）</w:t>
            </w: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行业研究思路符合高速租赁、交控资本、交</w:t>
            </w:r>
            <w:proofErr w:type="gramStart"/>
            <w:r>
              <w:rPr>
                <w:rFonts w:ascii="仿宋_GB2312" w:eastAsia="仿宋_GB2312" w:hAnsi="仿宋_GB2312" w:cs="仿宋_GB2312" w:hint="eastAsia"/>
                <w:color w:val="000000"/>
                <w:sz w:val="20"/>
                <w:szCs w:val="20"/>
              </w:rPr>
              <w:t>控集团</w:t>
            </w:r>
            <w:proofErr w:type="gramEnd"/>
            <w:r>
              <w:rPr>
                <w:rFonts w:ascii="仿宋_GB2312" w:eastAsia="仿宋_GB2312" w:hAnsi="仿宋_GB2312" w:cs="仿宋_GB2312" w:hint="eastAsia"/>
                <w:color w:val="000000"/>
                <w:sz w:val="20"/>
                <w:szCs w:val="20"/>
              </w:rPr>
              <w:t>基本情况和所在行业现状、同行业情况得基本分6分。评委可根据项目组对高速租赁、交控资本、交</w:t>
            </w:r>
            <w:proofErr w:type="gramStart"/>
            <w:r>
              <w:rPr>
                <w:rFonts w:ascii="仿宋_GB2312" w:eastAsia="仿宋_GB2312" w:hAnsi="仿宋_GB2312" w:cs="仿宋_GB2312" w:hint="eastAsia"/>
                <w:color w:val="000000"/>
                <w:sz w:val="20"/>
                <w:szCs w:val="20"/>
              </w:rPr>
              <w:t>控集团</w:t>
            </w:r>
            <w:proofErr w:type="gramEnd"/>
            <w:r>
              <w:rPr>
                <w:rFonts w:ascii="仿宋_GB2312" w:eastAsia="仿宋_GB2312" w:hAnsi="仿宋_GB2312" w:cs="仿宋_GB2312" w:hint="eastAsia"/>
                <w:color w:val="000000"/>
                <w:sz w:val="20"/>
                <w:szCs w:val="20"/>
              </w:rPr>
              <w:t>基本情况和所在行业现状、同行业情况酌情加0-4分，最高加4分。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10分</w:t>
            </w:r>
          </w:p>
        </w:tc>
      </w:tr>
      <w:tr w:rsidR="00382746">
        <w:trPr>
          <w:cantSplit/>
          <w:trHeight w:val="505"/>
        </w:trPr>
        <w:tc>
          <w:tcPr>
            <w:tcW w:w="730"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对光</w:t>
            </w:r>
            <w:proofErr w:type="gramStart"/>
            <w:r>
              <w:rPr>
                <w:rFonts w:ascii="仿宋_GB2312" w:eastAsia="仿宋_GB2312" w:hAnsi="仿宋_GB2312" w:cs="仿宋_GB2312" w:hint="eastAsia"/>
                <w:color w:val="000000"/>
                <w:sz w:val="20"/>
                <w:szCs w:val="20"/>
              </w:rPr>
              <w:t>伏</w:t>
            </w:r>
            <w:proofErr w:type="gramEnd"/>
            <w:r>
              <w:rPr>
                <w:rFonts w:ascii="仿宋_GB2312" w:eastAsia="仿宋_GB2312" w:hAnsi="仿宋_GB2312" w:cs="仿宋_GB2312" w:hint="eastAsia"/>
                <w:color w:val="000000"/>
                <w:sz w:val="20"/>
                <w:szCs w:val="20"/>
              </w:rPr>
              <w:t>行业有基本认识得12分。评委可根据研究思路是否能够体现对行业有较为深刻的认知，行业研究是否具备深度和广度，即覆盖到</w:t>
            </w:r>
            <w:proofErr w:type="gramStart"/>
            <w:r>
              <w:rPr>
                <w:rFonts w:ascii="仿宋_GB2312" w:eastAsia="仿宋_GB2312" w:hAnsi="仿宋_GB2312" w:cs="仿宋_GB2312" w:hint="eastAsia"/>
                <w:color w:val="000000"/>
                <w:sz w:val="20"/>
                <w:szCs w:val="20"/>
              </w:rPr>
              <w:t>光伏全产业</w:t>
            </w:r>
            <w:proofErr w:type="gramEnd"/>
            <w:r>
              <w:rPr>
                <w:rFonts w:ascii="仿宋_GB2312" w:eastAsia="仿宋_GB2312" w:hAnsi="仿宋_GB2312" w:cs="仿宋_GB2312" w:hint="eastAsia"/>
                <w:color w:val="000000"/>
                <w:sz w:val="20"/>
                <w:szCs w:val="20"/>
              </w:rPr>
              <w:t>链，是否能判断各细分产业</w:t>
            </w:r>
            <w:proofErr w:type="gramStart"/>
            <w:r>
              <w:rPr>
                <w:rFonts w:ascii="仿宋_GB2312" w:eastAsia="仿宋_GB2312" w:hAnsi="仿宋_GB2312" w:cs="仿宋_GB2312" w:hint="eastAsia"/>
                <w:color w:val="000000"/>
                <w:sz w:val="20"/>
                <w:szCs w:val="20"/>
              </w:rPr>
              <w:t>链发展</w:t>
            </w:r>
            <w:proofErr w:type="gramEnd"/>
            <w:r>
              <w:rPr>
                <w:rFonts w:ascii="仿宋_GB2312" w:eastAsia="仿宋_GB2312" w:hAnsi="仿宋_GB2312" w:cs="仿宋_GB2312" w:hint="eastAsia"/>
                <w:color w:val="000000"/>
                <w:sz w:val="20"/>
                <w:szCs w:val="20"/>
              </w:rPr>
              <w:t>趋势以及产业链内公司等综合情况酌情加0-8分，最高加8分。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20分</w:t>
            </w:r>
          </w:p>
        </w:tc>
      </w:tr>
      <w:tr w:rsidR="00382746">
        <w:trPr>
          <w:cantSplit/>
          <w:trHeight w:val="505"/>
        </w:trPr>
        <w:tc>
          <w:tcPr>
            <w:tcW w:w="730"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行业研究方案实施流程清晰，任务明确，各阶段工作和时间安排合理得基本分6分。评委可根据方案可操作性、针对性、合理性等酌情加0-4分，最高加4分。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10分</w:t>
            </w:r>
          </w:p>
        </w:tc>
      </w:tr>
      <w:tr w:rsidR="00382746">
        <w:trPr>
          <w:cantSplit/>
          <w:trHeight w:val="637"/>
        </w:trPr>
        <w:tc>
          <w:tcPr>
            <w:tcW w:w="730"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82746" w:rsidRDefault="00382746">
            <w:pPr>
              <w:jc w:val="center"/>
              <w:rPr>
                <w:rFonts w:ascii="仿宋_GB2312" w:eastAsia="仿宋_GB2312" w:hAnsi="仿宋_GB2312" w:cs="仿宋_GB2312"/>
                <w:kern w:val="2"/>
                <w:sz w:val="20"/>
                <w:szCs w:val="20"/>
              </w:rPr>
            </w:pPr>
          </w:p>
        </w:tc>
        <w:tc>
          <w:tcPr>
            <w:tcW w:w="6812"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项目团队配备数量不少于5人得基本分6分。项目团队每增加一人加1分，最高加4分。</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10分</w:t>
            </w:r>
          </w:p>
        </w:tc>
      </w:tr>
      <w:tr w:rsidR="00382746">
        <w:trPr>
          <w:cantSplit/>
          <w:trHeight w:val="637"/>
        </w:trPr>
        <w:tc>
          <w:tcPr>
            <w:tcW w:w="8621" w:type="dxa"/>
            <w:gridSpan w:val="3"/>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color w:val="000000"/>
                <w:sz w:val="20"/>
                <w:szCs w:val="20"/>
              </w:rPr>
              <w:t xml:space="preserve">         合计</w:t>
            </w:r>
          </w:p>
        </w:tc>
        <w:tc>
          <w:tcPr>
            <w:tcW w:w="874" w:type="dxa"/>
            <w:tcBorders>
              <w:top w:val="single" w:sz="4" w:space="0" w:color="auto"/>
              <w:left w:val="single" w:sz="4" w:space="0" w:color="auto"/>
              <w:bottom w:val="single" w:sz="4" w:space="0" w:color="auto"/>
              <w:right w:val="single" w:sz="4" w:space="0" w:color="auto"/>
            </w:tcBorders>
            <w:vAlign w:val="center"/>
          </w:tcPr>
          <w:p w:rsidR="00382746" w:rsidRDefault="006C5996">
            <w:pPr>
              <w:widowControl/>
              <w:jc w:val="center"/>
              <w:textAlignment w:val="center"/>
              <w:rPr>
                <w:rFonts w:ascii="仿宋_GB2312" w:eastAsia="仿宋_GB2312" w:hAnsi="仿宋_GB2312" w:cs="仿宋_GB2312"/>
                <w:kern w:val="2"/>
                <w:sz w:val="20"/>
                <w:szCs w:val="20"/>
              </w:rPr>
            </w:pPr>
            <w:r>
              <w:rPr>
                <w:rFonts w:ascii="仿宋_GB2312" w:eastAsia="仿宋_GB2312" w:hAnsi="仿宋_GB2312" w:cs="仿宋_GB2312" w:hint="eastAsia"/>
                <w:color w:val="000000"/>
                <w:sz w:val="20"/>
                <w:szCs w:val="20"/>
              </w:rPr>
              <w:t>100分</w:t>
            </w:r>
          </w:p>
        </w:tc>
      </w:tr>
    </w:tbl>
    <w:p w:rsidR="00382746" w:rsidRDefault="00382746">
      <w:pPr>
        <w:pStyle w:val="a9"/>
        <w:rPr>
          <w:color w:val="FF0000"/>
          <w:kern w:val="2"/>
        </w:rPr>
      </w:pPr>
    </w:p>
    <w:p w:rsidR="00382746" w:rsidRDefault="006C5996">
      <w:pPr>
        <w:pStyle w:val="a9"/>
        <w:rPr>
          <w:kern w:val="2"/>
        </w:rPr>
      </w:pPr>
      <w:bookmarkStart w:id="69" w:name="_Toc11961"/>
      <w:r>
        <w:rPr>
          <w:kern w:val="2"/>
        </w:rPr>
        <w:t>第</w:t>
      </w:r>
      <w:r>
        <w:rPr>
          <w:rFonts w:hint="eastAsia"/>
          <w:kern w:val="2"/>
        </w:rPr>
        <w:t>五</w:t>
      </w:r>
      <w:r>
        <w:rPr>
          <w:kern w:val="2"/>
        </w:rPr>
        <w:t>章</w:t>
      </w:r>
      <w:r>
        <w:rPr>
          <w:kern w:val="2"/>
        </w:rPr>
        <w:t xml:space="preserve">  </w:t>
      </w:r>
      <w:r>
        <w:rPr>
          <w:rFonts w:hint="eastAsia"/>
          <w:kern w:val="2"/>
        </w:rPr>
        <w:t>响应</w:t>
      </w:r>
      <w:r>
        <w:rPr>
          <w:kern w:val="2"/>
        </w:rPr>
        <w:t>文件格式</w:t>
      </w:r>
      <w:bookmarkEnd w:id="68"/>
      <w:bookmarkEnd w:id="69"/>
    </w:p>
    <w:p w:rsidR="00382746" w:rsidRDefault="00382746">
      <w:pPr>
        <w:jc w:val="both"/>
        <w:rPr>
          <w:rFonts w:ascii="仿宋_GB2312" w:eastAsia="仿宋_GB2312" w:hAnsi="仿宋_GB2312" w:cs="仿宋_GB2312"/>
          <w:sz w:val="28"/>
        </w:rPr>
      </w:pPr>
      <w:bookmarkStart w:id="70" w:name="OFFICEF575C5A5BDB641B484762E6632FD0810"/>
      <w:bookmarkEnd w:id="70"/>
    </w:p>
    <w:p w:rsidR="00382746" w:rsidRDefault="006C5996">
      <w:pPr>
        <w:widowControl/>
        <w:rPr>
          <w:rFonts w:ascii="仿宋_GB2312" w:eastAsia="仿宋_GB2312" w:hAnsi="仿宋_GB2312" w:cs="仿宋_GB2312"/>
          <w:sz w:val="28"/>
        </w:rPr>
      </w:pPr>
      <w:r>
        <w:rPr>
          <w:rFonts w:ascii="仿宋_GB2312" w:eastAsia="仿宋_GB2312" w:hAnsi="仿宋_GB2312" w:cs="仿宋_GB2312"/>
          <w:sz w:val="28"/>
        </w:rPr>
        <w:br w:type="page"/>
      </w:r>
    </w:p>
    <w:p w:rsidR="00382746" w:rsidRDefault="006C5996">
      <w:pPr>
        <w:spacing w:line="480" w:lineRule="auto"/>
        <w:jc w:val="center"/>
        <w:rPr>
          <w:rFonts w:asciiTheme="minorEastAsia" w:eastAsiaTheme="minorEastAsia" w:hAnsiTheme="minorEastAsia"/>
          <w:b/>
          <w:bCs/>
          <w:sz w:val="48"/>
          <w:szCs w:val="48"/>
        </w:rPr>
      </w:pPr>
      <w:r>
        <w:rPr>
          <w:rFonts w:asciiTheme="minorEastAsia" w:eastAsiaTheme="minorEastAsia" w:hAnsiTheme="minorEastAsia"/>
          <w:b/>
          <w:bCs/>
          <w:sz w:val="48"/>
          <w:szCs w:val="48"/>
        </w:rPr>
        <w:lastRenderedPageBreak/>
        <w:t>安徽高速融资租赁有限公司</w:t>
      </w:r>
    </w:p>
    <w:p w:rsidR="00382746" w:rsidRDefault="006C5996">
      <w:pPr>
        <w:spacing w:line="480" w:lineRule="auto"/>
        <w:jc w:val="center"/>
        <w:rPr>
          <w:rFonts w:asciiTheme="minorEastAsia" w:eastAsiaTheme="minorEastAsia" w:hAnsiTheme="minorEastAsia"/>
          <w:b/>
          <w:bCs/>
          <w:sz w:val="48"/>
          <w:szCs w:val="48"/>
          <w:lang w:val="en-GB"/>
        </w:rPr>
      </w:pPr>
      <w:r>
        <w:rPr>
          <w:rFonts w:asciiTheme="minorEastAsia" w:eastAsiaTheme="minorEastAsia" w:hAnsiTheme="minorEastAsia" w:hint="eastAsia"/>
          <w:b/>
          <w:bCs/>
          <w:sz w:val="48"/>
          <w:szCs w:val="48"/>
        </w:rPr>
        <w:t>2021年度行业调研服务采购</w:t>
      </w:r>
    </w:p>
    <w:p w:rsidR="00382746" w:rsidRDefault="00382746">
      <w:pPr>
        <w:pStyle w:val="my"/>
        <w:ind w:firstLineChars="0" w:firstLine="0"/>
        <w:jc w:val="center"/>
        <w:rPr>
          <w:rFonts w:asciiTheme="minorEastAsia" w:eastAsiaTheme="minorEastAsia" w:hAnsiTheme="minorEastAsia"/>
          <w:b/>
          <w:sz w:val="72"/>
          <w:szCs w:val="72"/>
          <w:lang w:val="en-GB"/>
        </w:rPr>
      </w:pPr>
    </w:p>
    <w:p w:rsidR="00382746" w:rsidRDefault="006C5996">
      <w:pPr>
        <w:pStyle w:val="my"/>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投</w:t>
      </w:r>
    </w:p>
    <w:p w:rsidR="00382746" w:rsidRDefault="006C5996">
      <w:pPr>
        <w:pStyle w:val="my"/>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标</w:t>
      </w:r>
    </w:p>
    <w:p w:rsidR="00382746" w:rsidRDefault="006C5996">
      <w:pPr>
        <w:pStyle w:val="my"/>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文</w:t>
      </w:r>
    </w:p>
    <w:p w:rsidR="00382746" w:rsidRDefault="006C5996">
      <w:pPr>
        <w:pStyle w:val="my"/>
        <w:ind w:firstLineChars="0" w:firstLine="0"/>
        <w:jc w:val="center"/>
        <w:rPr>
          <w:rFonts w:asciiTheme="minorEastAsia" w:eastAsiaTheme="minorEastAsia" w:hAnsiTheme="minorEastAsia"/>
          <w:b/>
          <w:sz w:val="72"/>
          <w:szCs w:val="72"/>
          <w:lang w:val="en-GB"/>
        </w:rPr>
      </w:pPr>
      <w:r>
        <w:rPr>
          <w:rFonts w:asciiTheme="minorEastAsia" w:eastAsiaTheme="minorEastAsia" w:hAnsiTheme="minorEastAsia" w:hint="eastAsia"/>
          <w:b/>
          <w:sz w:val="72"/>
          <w:szCs w:val="72"/>
          <w:lang w:val="en-GB"/>
        </w:rPr>
        <w:t>件</w:t>
      </w:r>
    </w:p>
    <w:p w:rsidR="00382746" w:rsidRDefault="00382746">
      <w:pPr>
        <w:pStyle w:val="my"/>
        <w:spacing w:line="480" w:lineRule="auto"/>
        <w:ind w:firstLineChars="160"/>
        <w:rPr>
          <w:rFonts w:asciiTheme="minorEastAsia" w:eastAsiaTheme="minorEastAsia" w:hAnsiTheme="minorEastAsia"/>
          <w:sz w:val="30"/>
          <w:szCs w:val="30"/>
        </w:rPr>
      </w:pPr>
    </w:p>
    <w:p w:rsidR="00382746" w:rsidRDefault="00382746">
      <w:pPr>
        <w:spacing w:line="480" w:lineRule="auto"/>
        <w:jc w:val="center"/>
        <w:rPr>
          <w:rFonts w:asciiTheme="minorEastAsia" w:eastAsiaTheme="minorEastAsia" w:hAnsiTheme="minorEastAsia"/>
          <w:b/>
          <w:bCs/>
          <w:sz w:val="24"/>
          <w:szCs w:val="24"/>
          <w:lang w:val="en-GB"/>
        </w:rPr>
      </w:pPr>
    </w:p>
    <w:p w:rsidR="00382746" w:rsidRDefault="00382746">
      <w:pPr>
        <w:spacing w:line="480" w:lineRule="auto"/>
        <w:jc w:val="center"/>
        <w:rPr>
          <w:rFonts w:asciiTheme="minorEastAsia" w:eastAsiaTheme="minorEastAsia" w:hAnsiTheme="minorEastAsia"/>
          <w:b/>
          <w:bCs/>
          <w:sz w:val="24"/>
          <w:szCs w:val="24"/>
          <w:lang w:val="en-GB"/>
        </w:rPr>
      </w:pPr>
    </w:p>
    <w:p w:rsidR="00382746" w:rsidRDefault="006C5996" w:rsidP="00DB7816">
      <w:pPr>
        <w:spacing w:afterLines="50" w:after="120" w:line="480" w:lineRule="auto"/>
        <w:jc w:val="center"/>
        <w:rPr>
          <w:rFonts w:asciiTheme="minorEastAsia" w:eastAsiaTheme="minorEastAsia" w:hAnsiTheme="minorEastAsia"/>
          <w:b/>
          <w:sz w:val="32"/>
          <w:u w:val="single"/>
        </w:rPr>
      </w:pPr>
      <w:r>
        <w:rPr>
          <w:rFonts w:asciiTheme="minorEastAsia" w:eastAsiaTheme="minorEastAsia" w:hAnsiTheme="minorEastAsia" w:hint="eastAsia"/>
          <w:b/>
          <w:sz w:val="32"/>
        </w:rPr>
        <w:t>投标人：</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sz w:val="28"/>
          <w:szCs w:val="28"/>
        </w:rPr>
        <w:t>【盖公章（鲜章）】</w:t>
      </w:r>
    </w:p>
    <w:p w:rsidR="00382746" w:rsidRDefault="006C5996" w:rsidP="00DB7816">
      <w:pPr>
        <w:spacing w:afterLines="50" w:after="120" w:line="480" w:lineRule="auto"/>
        <w:ind w:firstLineChars="900" w:firstLine="2891"/>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b/>
          <w:sz w:val="32"/>
          <w:u w:val="single"/>
        </w:rPr>
        <w:t xml:space="preserve"> </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p>
    <w:p w:rsidR="00382746" w:rsidRDefault="006C5996" w:rsidP="00DB7816">
      <w:pPr>
        <w:spacing w:beforeLines="200" w:before="480" w:afterLines="100" w:after="240" w:line="560" w:lineRule="exact"/>
        <w:jc w:val="center"/>
        <w:rPr>
          <w:rFonts w:ascii="Times New Roman" w:eastAsia="黑体" w:hAnsi="Times New Roman"/>
          <w:kern w:val="11"/>
          <w:sz w:val="36"/>
          <w:szCs w:val="32"/>
        </w:rPr>
      </w:pPr>
      <w:r>
        <w:rPr>
          <w:rStyle w:val="2Char1"/>
          <w:rFonts w:asciiTheme="minorEastAsia" w:eastAsiaTheme="minorEastAsia" w:hAnsiTheme="minorEastAsia" w:hint="eastAsia"/>
        </w:rPr>
        <w:br w:type="page"/>
      </w:r>
      <w:r>
        <w:rPr>
          <w:rFonts w:ascii="Times New Roman" w:eastAsia="黑体" w:hAnsi="Times New Roman"/>
          <w:kern w:val="2"/>
          <w:sz w:val="36"/>
          <w:szCs w:val="32"/>
        </w:rPr>
        <w:lastRenderedPageBreak/>
        <w:t>目</w:t>
      </w:r>
      <w:r>
        <w:rPr>
          <w:rFonts w:ascii="Times New Roman" w:eastAsia="黑体" w:hAnsi="Times New Roman"/>
          <w:kern w:val="2"/>
          <w:sz w:val="36"/>
          <w:szCs w:val="32"/>
        </w:rPr>
        <w:t xml:space="preserve">   </w:t>
      </w:r>
      <w:r>
        <w:rPr>
          <w:rFonts w:ascii="Times New Roman" w:eastAsia="黑体" w:hAnsi="Times New Roman"/>
          <w:kern w:val="2"/>
          <w:sz w:val="36"/>
          <w:szCs w:val="32"/>
        </w:rPr>
        <w:t>录</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响应声明函</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授权委托书</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资格证明</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人员安排</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报价函</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服务方案</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类似业绩</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hint="eastAsia"/>
          <w:kern w:val="11"/>
          <w:sz w:val="32"/>
          <w:szCs w:val="32"/>
        </w:rPr>
        <w:t>团队实力</w:t>
      </w:r>
    </w:p>
    <w:p w:rsidR="00382746" w:rsidRDefault="006C5996">
      <w:pPr>
        <w:numPr>
          <w:ilvl w:val="0"/>
          <w:numId w:val="1"/>
        </w:numPr>
        <w:spacing w:line="560" w:lineRule="exact"/>
        <w:ind w:left="0"/>
        <w:jc w:val="both"/>
        <w:rPr>
          <w:rFonts w:ascii="Times New Roman" w:eastAsia="黑体" w:hAnsi="Times New Roman"/>
          <w:kern w:val="11"/>
          <w:sz w:val="32"/>
          <w:szCs w:val="32"/>
        </w:rPr>
      </w:pPr>
      <w:r>
        <w:rPr>
          <w:rFonts w:ascii="Times New Roman" w:eastAsia="黑体" w:hAnsi="Times New Roman"/>
          <w:kern w:val="11"/>
          <w:sz w:val="32"/>
          <w:szCs w:val="32"/>
        </w:rPr>
        <w:t>其他资料</w:t>
      </w:r>
    </w:p>
    <w:p w:rsidR="00382746" w:rsidRDefault="00382746" w:rsidP="00DB7816">
      <w:pPr>
        <w:spacing w:beforeLines="100" w:before="240" w:afterLines="100" w:after="240" w:line="560" w:lineRule="exact"/>
        <w:jc w:val="center"/>
        <w:rPr>
          <w:rFonts w:ascii="Times New Roman" w:eastAsia="黑体" w:hAnsi="Times New Roman"/>
          <w:kern w:val="2"/>
          <w:sz w:val="32"/>
          <w:szCs w:val="32"/>
        </w:rPr>
      </w:pPr>
    </w:p>
    <w:p w:rsidR="00382746" w:rsidRDefault="006C5996" w:rsidP="00DB7816">
      <w:pPr>
        <w:spacing w:beforeLines="100" w:before="240" w:afterLines="100" w:after="240" w:line="520" w:lineRule="exact"/>
        <w:jc w:val="center"/>
        <w:rPr>
          <w:rFonts w:ascii="Times New Roman" w:eastAsia="黑体" w:hAnsi="Times New Roman"/>
          <w:kern w:val="2"/>
          <w:sz w:val="32"/>
          <w:szCs w:val="32"/>
        </w:rPr>
      </w:pPr>
      <w:r>
        <w:rPr>
          <w:rFonts w:ascii="Times New Roman" w:eastAsia="黑体" w:hAnsi="Times New Roman"/>
          <w:kern w:val="2"/>
          <w:sz w:val="32"/>
          <w:szCs w:val="32"/>
        </w:rPr>
        <w:br w:type="page"/>
      </w:r>
      <w:r>
        <w:rPr>
          <w:rFonts w:ascii="Times New Roman" w:eastAsia="黑体" w:hAnsi="Times New Roman"/>
          <w:kern w:val="2"/>
          <w:sz w:val="32"/>
          <w:szCs w:val="32"/>
        </w:rPr>
        <w:lastRenderedPageBreak/>
        <w:t>一、</w:t>
      </w:r>
      <w:r>
        <w:rPr>
          <w:rFonts w:ascii="Times New Roman" w:eastAsia="黑体" w:hAnsi="Times New Roman"/>
          <w:kern w:val="11"/>
          <w:sz w:val="32"/>
          <w:szCs w:val="32"/>
        </w:rPr>
        <w:t>响应声明函</w:t>
      </w:r>
    </w:p>
    <w:p w:rsidR="00382746" w:rsidRDefault="006C5996">
      <w:pPr>
        <w:kinsoku w:val="0"/>
        <w:overflowPunct w:val="0"/>
        <w:autoSpaceDE w:val="0"/>
        <w:autoSpaceDN w:val="0"/>
        <w:spacing w:line="520" w:lineRule="exact"/>
        <w:ind w:firstLineChars="100" w:firstLine="280"/>
        <w:jc w:val="both"/>
        <w:rPr>
          <w:rFonts w:ascii="Times New Roman" w:eastAsia="宋体" w:hAnsi="Times New Roman"/>
          <w:kern w:val="2"/>
          <w:sz w:val="28"/>
          <w:szCs w:val="28"/>
        </w:rPr>
      </w:pPr>
      <w:r>
        <w:rPr>
          <w:rFonts w:ascii="Times New Roman" w:eastAsia="宋体" w:hAnsi="Times New Roman"/>
          <w:kern w:val="2"/>
          <w:sz w:val="28"/>
          <w:szCs w:val="28"/>
        </w:rPr>
        <w:t>致：安徽高速融资租赁有限公司：</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u w:val="single"/>
        </w:rPr>
        <w:t xml:space="preserve">                       </w:t>
      </w:r>
      <w:r>
        <w:rPr>
          <w:rFonts w:ascii="Times New Roman" w:eastAsia="宋体" w:hAnsi="Times New Roman"/>
          <w:kern w:val="2"/>
          <w:sz w:val="28"/>
          <w:szCs w:val="28"/>
        </w:rPr>
        <w:t>（响应人名称）</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法定代表人</w:t>
      </w:r>
      <w:r>
        <w:rPr>
          <w:rFonts w:ascii="Times New Roman" w:eastAsia="宋体" w:hAnsi="Times New Roman"/>
          <w:kern w:val="2"/>
          <w:sz w:val="28"/>
          <w:szCs w:val="28"/>
        </w:rPr>
        <w:t>/</w:t>
      </w:r>
      <w:r>
        <w:rPr>
          <w:rFonts w:ascii="Times New Roman" w:eastAsia="宋体" w:hAnsi="Times New Roman"/>
          <w:kern w:val="2"/>
          <w:sz w:val="28"/>
          <w:szCs w:val="28"/>
        </w:rPr>
        <w:t>负责人（授予</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）代表我方参加贵方组织的安徽高速融资租赁有限公司</w:t>
      </w:r>
      <w:r>
        <w:rPr>
          <w:rFonts w:ascii="Times New Roman" w:eastAsia="宋体" w:hAnsi="Times New Roman" w:hint="eastAsia"/>
          <w:kern w:val="2"/>
          <w:sz w:val="28"/>
          <w:szCs w:val="28"/>
        </w:rPr>
        <w:t>光</w:t>
      </w:r>
      <w:proofErr w:type="gramStart"/>
      <w:r>
        <w:rPr>
          <w:rFonts w:ascii="Times New Roman" w:eastAsia="宋体" w:hAnsi="Times New Roman" w:hint="eastAsia"/>
          <w:kern w:val="2"/>
          <w:sz w:val="28"/>
          <w:szCs w:val="28"/>
        </w:rPr>
        <w:t>伏行业</w:t>
      </w:r>
      <w:proofErr w:type="gramEnd"/>
      <w:r>
        <w:rPr>
          <w:rFonts w:ascii="Times New Roman" w:eastAsia="宋体" w:hAnsi="Times New Roman" w:hint="eastAsia"/>
          <w:kern w:val="2"/>
          <w:sz w:val="28"/>
          <w:szCs w:val="28"/>
        </w:rPr>
        <w:t>调研服务</w:t>
      </w:r>
      <w:r>
        <w:rPr>
          <w:rFonts w:ascii="Times New Roman" w:eastAsia="宋体" w:hAnsi="Times New Roman"/>
          <w:kern w:val="2"/>
          <w:sz w:val="28"/>
          <w:szCs w:val="28"/>
        </w:rPr>
        <w:t>询价活动，处理与本次询价有关事宜。</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据此函，声明同意如下：</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1.</w:t>
      </w:r>
      <w:r>
        <w:rPr>
          <w:rFonts w:ascii="Times New Roman" w:eastAsia="宋体" w:hAnsi="Times New Roman"/>
          <w:kern w:val="2"/>
          <w:sz w:val="28"/>
          <w:szCs w:val="28"/>
        </w:rPr>
        <w:t>按询价通知书的各项要求，向安徽高速融资租赁有限公司</w:t>
      </w:r>
      <w:r>
        <w:rPr>
          <w:rFonts w:ascii="Times New Roman" w:eastAsia="宋体" w:hAnsi="Times New Roman" w:hint="eastAsia"/>
          <w:kern w:val="2"/>
          <w:sz w:val="28"/>
          <w:szCs w:val="28"/>
        </w:rPr>
        <w:t>光</w:t>
      </w:r>
      <w:proofErr w:type="gramStart"/>
      <w:r>
        <w:rPr>
          <w:rFonts w:ascii="Times New Roman" w:eastAsia="宋体" w:hAnsi="Times New Roman" w:hint="eastAsia"/>
          <w:kern w:val="2"/>
          <w:sz w:val="28"/>
          <w:szCs w:val="28"/>
        </w:rPr>
        <w:t>伏行业</w:t>
      </w:r>
      <w:proofErr w:type="gramEnd"/>
      <w:r>
        <w:rPr>
          <w:rFonts w:ascii="Times New Roman" w:eastAsia="宋体" w:hAnsi="Times New Roman" w:hint="eastAsia"/>
          <w:kern w:val="2"/>
          <w:sz w:val="28"/>
          <w:szCs w:val="28"/>
        </w:rPr>
        <w:t>调研服务</w:t>
      </w:r>
      <w:r>
        <w:rPr>
          <w:rFonts w:ascii="Times New Roman" w:eastAsia="宋体" w:hAnsi="Times New Roman"/>
          <w:kern w:val="2"/>
          <w:sz w:val="28"/>
          <w:szCs w:val="28"/>
        </w:rPr>
        <w:t>提供通知书要求的</w:t>
      </w:r>
      <w:r>
        <w:rPr>
          <w:rFonts w:ascii="Times New Roman" w:eastAsia="宋体" w:hAnsi="Times New Roman" w:hint="eastAsia"/>
          <w:kern w:val="2"/>
          <w:sz w:val="28"/>
          <w:szCs w:val="28"/>
        </w:rPr>
        <w:t>光</w:t>
      </w:r>
      <w:proofErr w:type="gramStart"/>
      <w:r>
        <w:rPr>
          <w:rFonts w:ascii="Times New Roman" w:eastAsia="宋体" w:hAnsi="Times New Roman" w:hint="eastAsia"/>
          <w:kern w:val="2"/>
          <w:sz w:val="28"/>
          <w:szCs w:val="28"/>
        </w:rPr>
        <w:t>伏行业</w:t>
      </w:r>
      <w:proofErr w:type="gramEnd"/>
      <w:r>
        <w:rPr>
          <w:rFonts w:ascii="Times New Roman" w:eastAsia="宋体" w:hAnsi="Times New Roman" w:hint="eastAsia"/>
          <w:kern w:val="2"/>
          <w:sz w:val="28"/>
          <w:szCs w:val="28"/>
        </w:rPr>
        <w:t>调研服务</w:t>
      </w:r>
      <w:r>
        <w:rPr>
          <w:rFonts w:ascii="Times New Roman" w:eastAsia="宋体" w:hAnsi="Times New Roman"/>
          <w:kern w:val="2"/>
          <w:sz w:val="28"/>
          <w:szCs w:val="28"/>
        </w:rPr>
        <w:t>，响应文件中承诺的服务是我方真实意愿的反映；</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2.</w:t>
      </w:r>
      <w:r>
        <w:rPr>
          <w:rFonts w:ascii="Times New Roman" w:eastAsia="宋体" w:hAnsi="Times New Roman"/>
          <w:kern w:val="2"/>
          <w:sz w:val="28"/>
          <w:szCs w:val="28"/>
        </w:rPr>
        <w:t>我方完全理解贵方将按本通知规定推荐成交候选人；</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3.</w:t>
      </w:r>
      <w:r>
        <w:rPr>
          <w:rFonts w:ascii="Times New Roman" w:eastAsia="宋体" w:hAnsi="Times New Roman"/>
          <w:kern w:val="2"/>
          <w:sz w:val="28"/>
          <w:szCs w:val="28"/>
        </w:rPr>
        <w:t>我方已详细审核通知书及其有关补充文件，知道必须放弃提出含糊不清或误解问题的权利；</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4.</w:t>
      </w:r>
      <w:r>
        <w:rPr>
          <w:rFonts w:ascii="Times New Roman" w:eastAsia="宋体" w:hAnsi="Times New Roman"/>
          <w:kern w:val="2"/>
          <w:sz w:val="28"/>
          <w:szCs w:val="28"/>
        </w:rPr>
        <w:t>我方同意向贵方提供可能另外要求的与综合评审有关的任何证据资料，配合评审方实施的与评审有关的各项活动，并保证我方提供和将要提供的文件是真实的、准确的；</w:t>
      </w:r>
    </w:p>
    <w:p w:rsidR="00382746" w:rsidRDefault="006C599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5.</w:t>
      </w:r>
      <w:r>
        <w:rPr>
          <w:rFonts w:ascii="Times New Roman" w:eastAsia="宋体" w:hAnsi="Times New Roman"/>
          <w:kern w:val="2"/>
          <w:sz w:val="28"/>
          <w:szCs w:val="28"/>
        </w:rPr>
        <w:t>一旦我方确定成交，我方将按照规定签订合同，并严格履行合同规定的责任和义务，保证按通知书中规定的要求和响应文件中的承诺为贵方提供优质的专项</w:t>
      </w:r>
      <w:r>
        <w:rPr>
          <w:rFonts w:ascii="Times New Roman" w:eastAsia="宋体" w:hAnsi="Times New Roman" w:hint="eastAsia"/>
          <w:kern w:val="2"/>
          <w:sz w:val="28"/>
          <w:szCs w:val="28"/>
        </w:rPr>
        <w:t>咨询</w:t>
      </w:r>
      <w:r>
        <w:rPr>
          <w:rFonts w:ascii="Times New Roman" w:eastAsia="宋体" w:hAnsi="Times New Roman"/>
          <w:kern w:val="2"/>
          <w:sz w:val="28"/>
          <w:szCs w:val="28"/>
        </w:rPr>
        <w:t>服务。</w:t>
      </w:r>
    </w:p>
    <w:p w:rsidR="00382746" w:rsidRDefault="00382746">
      <w:pPr>
        <w:kinsoku w:val="0"/>
        <w:overflowPunct w:val="0"/>
        <w:autoSpaceDE w:val="0"/>
        <w:autoSpaceDN w:val="0"/>
        <w:spacing w:line="520" w:lineRule="exact"/>
        <w:ind w:firstLineChars="200" w:firstLine="560"/>
        <w:jc w:val="both"/>
        <w:rPr>
          <w:rFonts w:ascii="Times New Roman" w:eastAsia="宋体" w:hAnsi="Times New Roman"/>
          <w:kern w:val="2"/>
          <w:sz w:val="28"/>
          <w:szCs w:val="28"/>
        </w:rPr>
      </w:pP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响应单位法定代表人或负责人（签名）：</w:t>
      </w: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响应单位（盖章）：</w:t>
      </w: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通讯地址：</w:t>
      </w: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联系人：</w:t>
      </w: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联系电话：</w:t>
      </w:r>
    </w:p>
    <w:p w:rsidR="00382746" w:rsidRDefault="006C599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pPr>
      <w:r>
        <w:rPr>
          <w:rFonts w:ascii="Times New Roman" w:eastAsia="宋体" w:hAnsi="Times New Roman"/>
          <w:kern w:val="2"/>
          <w:sz w:val="28"/>
          <w:szCs w:val="28"/>
        </w:rPr>
        <w:t>日期：</w:t>
      </w:r>
      <w:r>
        <w:rPr>
          <w:rFonts w:ascii="Times New Roman" w:eastAsia="宋体" w:hAnsi="Times New Roman"/>
          <w:kern w:val="2"/>
          <w:sz w:val="28"/>
          <w:szCs w:val="28"/>
        </w:rPr>
        <w:t xml:space="preserve">  </w:t>
      </w:r>
      <w:r>
        <w:rPr>
          <w:rFonts w:ascii="Times New Roman" w:eastAsia="宋体" w:hAnsi="Times New Roman" w:hint="eastAsia"/>
          <w:kern w:val="2"/>
          <w:sz w:val="28"/>
          <w:szCs w:val="28"/>
        </w:rPr>
        <w:t xml:space="preserve">    </w:t>
      </w:r>
      <w:r>
        <w:rPr>
          <w:rFonts w:ascii="Times New Roman" w:eastAsia="宋体" w:hAnsi="Times New Roman"/>
          <w:kern w:val="2"/>
          <w:sz w:val="28"/>
          <w:szCs w:val="28"/>
        </w:rPr>
        <w:t xml:space="preserve">  </w:t>
      </w:r>
      <w:r>
        <w:rPr>
          <w:rFonts w:ascii="Times New Roman" w:eastAsia="宋体" w:hAnsi="Times New Roman"/>
          <w:kern w:val="2"/>
          <w:sz w:val="28"/>
          <w:szCs w:val="28"/>
        </w:rPr>
        <w:t>年</w:t>
      </w:r>
      <w:r>
        <w:rPr>
          <w:rFonts w:ascii="Times New Roman" w:eastAsia="宋体" w:hAnsi="Times New Roman"/>
          <w:kern w:val="2"/>
          <w:sz w:val="28"/>
          <w:szCs w:val="28"/>
        </w:rPr>
        <w:t xml:space="preserve"> </w:t>
      </w:r>
      <w:r>
        <w:rPr>
          <w:rFonts w:ascii="Times New Roman" w:eastAsia="宋体" w:hAnsi="Times New Roman" w:hint="eastAsia"/>
          <w:kern w:val="2"/>
          <w:sz w:val="28"/>
          <w:szCs w:val="28"/>
        </w:rPr>
        <w:t xml:space="preserve">   </w:t>
      </w:r>
      <w:r>
        <w:rPr>
          <w:rFonts w:ascii="Times New Roman" w:eastAsia="宋体" w:hAnsi="Times New Roman"/>
          <w:kern w:val="2"/>
          <w:sz w:val="28"/>
          <w:szCs w:val="28"/>
        </w:rPr>
        <w:t xml:space="preserve">  </w:t>
      </w:r>
      <w:r>
        <w:rPr>
          <w:rFonts w:ascii="Times New Roman" w:eastAsia="宋体" w:hAnsi="Times New Roman"/>
          <w:kern w:val="2"/>
          <w:sz w:val="28"/>
          <w:szCs w:val="28"/>
        </w:rPr>
        <w:t>月</w:t>
      </w:r>
      <w:r>
        <w:rPr>
          <w:rFonts w:ascii="Times New Roman" w:eastAsia="宋体" w:hAnsi="Times New Roman"/>
          <w:kern w:val="2"/>
          <w:sz w:val="28"/>
          <w:szCs w:val="28"/>
        </w:rPr>
        <w:t xml:space="preserve"> </w:t>
      </w:r>
      <w:r>
        <w:rPr>
          <w:rFonts w:ascii="Times New Roman" w:eastAsia="宋体" w:hAnsi="Times New Roman" w:hint="eastAsia"/>
          <w:kern w:val="2"/>
          <w:sz w:val="28"/>
          <w:szCs w:val="28"/>
        </w:rPr>
        <w:t xml:space="preserve">   </w:t>
      </w:r>
      <w:r>
        <w:rPr>
          <w:rFonts w:ascii="Times New Roman" w:eastAsia="宋体" w:hAnsi="Times New Roman"/>
          <w:kern w:val="2"/>
          <w:sz w:val="28"/>
          <w:szCs w:val="28"/>
        </w:rPr>
        <w:t xml:space="preserve"> </w:t>
      </w:r>
      <w:r>
        <w:rPr>
          <w:rFonts w:ascii="Times New Roman" w:eastAsia="宋体" w:hAnsi="Times New Roman" w:hint="eastAsia"/>
          <w:kern w:val="2"/>
          <w:sz w:val="28"/>
          <w:szCs w:val="28"/>
        </w:rPr>
        <w:t xml:space="preserve"> </w:t>
      </w:r>
      <w:r>
        <w:rPr>
          <w:rFonts w:ascii="Times New Roman" w:eastAsia="宋体" w:hAnsi="Times New Roman" w:hint="eastAsia"/>
          <w:kern w:val="2"/>
          <w:sz w:val="28"/>
          <w:szCs w:val="28"/>
        </w:rPr>
        <w:t>日</w:t>
      </w:r>
    </w:p>
    <w:p w:rsidR="00382746" w:rsidRDefault="00382746" w:rsidP="009C0E2E">
      <w:pPr>
        <w:kinsoku w:val="0"/>
        <w:overflowPunct w:val="0"/>
        <w:autoSpaceDE w:val="0"/>
        <w:autoSpaceDN w:val="0"/>
        <w:spacing w:line="520" w:lineRule="exact"/>
        <w:ind w:leftChars="1000" w:left="2100" w:firstLineChars="200" w:firstLine="560"/>
        <w:rPr>
          <w:rFonts w:ascii="Times New Roman" w:eastAsia="宋体" w:hAnsi="Times New Roman"/>
          <w:kern w:val="2"/>
          <w:sz w:val="28"/>
          <w:szCs w:val="28"/>
        </w:rPr>
        <w:sectPr w:rsidR="00382746">
          <w:footerReference w:type="default" r:id="rId12"/>
          <w:pgSz w:w="11906" w:h="16838"/>
          <w:pgMar w:top="1474" w:right="1588" w:bottom="1474" w:left="1588" w:header="851" w:footer="992" w:gutter="0"/>
          <w:pgNumType w:start="1"/>
          <w:cols w:space="720"/>
          <w:docGrid w:linePitch="312"/>
        </w:sectPr>
      </w:pPr>
    </w:p>
    <w:p w:rsidR="00382746" w:rsidRDefault="006C5996" w:rsidP="00DB7816">
      <w:pPr>
        <w:spacing w:beforeLines="100" w:before="312" w:afterLines="100" w:after="312" w:line="480" w:lineRule="exact"/>
        <w:jc w:val="center"/>
        <w:rPr>
          <w:rFonts w:ascii="Times New Roman" w:eastAsia="黑体" w:hAnsi="Times New Roman"/>
          <w:kern w:val="2"/>
          <w:sz w:val="32"/>
          <w:szCs w:val="32"/>
        </w:rPr>
      </w:pPr>
      <w:r>
        <w:rPr>
          <w:rFonts w:ascii="Times New Roman" w:eastAsia="黑体" w:hAnsi="Times New Roman"/>
          <w:kern w:val="2"/>
          <w:sz w:val="32"/>
          <w:szCs w:val="32"/>
        </w:rPr>
        <w:lastRenderedPageBreak/>
        <w:t>二、授权委托书</w:t>
      </w:r>
    </w:p>
    <w:p w:rsidR="00382746" w:rsidRDefault="00382746" w:rsidP="00DB7816">
      <w:pPr>
        <w:spacing w:afterLines="100" w:after="312" w:line="480" w:lineRule="exact"/>
        <w:ind w:firstLineChars="1215" w:firstLine="3402"/>
        <w:jc w:val="both"/>
        <w:rPr>
          <w:rFonts w:ascii="Times New Roman" w:eastAsia="黑体" w:hAnsi="Times New Roman"/>
          <w:kern w:val="11"/>
          <w:sz w:val="28"/>
          <w:szCs w:val="28"/>
        </w:rPr>
      </w:pPr>
    </w:p>
    <w:p w:rsidR="00382746" w:rsidRDefault="006C5996" w:rsidP="00DB7816">
      <w:pPr>
        <w:spacing w:afterLines="100" w:after="312" w:line="480" w:lineRule="exact"/>
        <w:ind w:firstLineChars="200" w:firstLine="560"/>
        <w:jc w:val="both"/>
        <w:rPr>
          <w:rFonts w:ascii="Times New Roman" w:eastAsia="宋体" w:hAnsi="Times New Roman"/>
          <w:kern w:val="2"/>
          <w:sz w:val="28"/>
          <w:szCs w:val="28"/>
        </w:rPr>
      </w:pPr>
      <w:r>
        <w:rPr>
          <w:rFonts w:ascii="Times New Roman" w:eastAsia="宋体" w:hAnsi="Times New Roman"/>
          <w:kern w:val="2"/>
          <w:sz w:val="28"/>
          <w:szCs w:val="28"/>
        </w:rPr>
        <w:t>本人</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（姓名）系</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（响应人名称）的法定代表人</w:t>
      </w:r>
      <w:r>
        <w:rPr>
          <w:rFonts w:ascii="Times New Roman" w:eastAsia="宋体" w:hAnsi="Times New Roman"/>
          <w:kern w:val="2"/>
          <w:sz w:val="28"/>
          <w:szCs w:val="28"/>
        </w:rPr>
        <w:t>/</w:t>
      </w:r>
      <w:r>
        <w:rPr>
          <w:rFonts w:ascii="Times New Roman" w:eastAsia="宋体" w:hAnsi="Times New Roman"/>
          <w:kern w:val="2"/>
          <w:sz w:val="28"/>
          <w:szCs w:val="28"/>
        </w:rPr>
        <w:t>负责人，现委托</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（姓名）为我方的代理人。代理人根据授权，以我方名义领取安徽高速融资租赁有限公司</w:t>
      </w:r>
      <w:r>
        <w:rPr>
          <w:rFonts w:ascii="Times New Roman" w:eastAsia="宋体" w:hAnsi="Times New Roman" w:hint="eastAsia"/>
          <w:kern w:val="2"/>
          <w:sz w:val="28"/>
          <w:szCs w:val="28"/>
        </w:rPr>
        <w:t>光</w:t>
      </w:r>
      <w:proofErr w:type="gramStart"/>
      <w:r>
        <w:rPr>
          <w:rFonts w:ascii="Times New Roman" w:eastAsia="宋体" w:hAnsi="Times New Roman" w:hint="eastAsia"/>
          <w:kern w:val="2"/>
          <w:sz w:val="28"/>
          <w:szCs w:val="28"/>
        </w:rPr>
        <w:t>伏行业</w:t>
      </w:r>
      <w:proofErr w:type="gramEnd"/>
      <w:r>
        <w:rPr>
          <w:rFonts w:ascii="Times New Roman" w:eastAsia="宋体" w:hAnsi="Times New Roman" w:hint="eastAsia"/>
          <w:kern w:val="2"/>
          <w:sz w:val="28"/>
          <w:szCs w:val="28"/>
        </w:rPr>
        <w:t>调研服务</w:t>
      </w:r>
      <w:r>
        <w:rPr>
          <w:rFonts w:ascii="Times New Roman" w:eastAsia="宋体" w:hAnsi="Times New Roman"/>
          <w:kern w:val="2"/>
          <w:sz w:val="28"/>
          <w:szCs w:val="28"/>
        </w:rPr>
        <w:t>询价通知书，签署、澄清、说明、补正、递交、撤回、修改安徽高速融资租赁有限公司</w:t>
      </w:r>
      <w:r>
        <w:rPr>
          <w:rFonts w:ascii="Times New Roman" w:eastAsia="宋体" w:hAnsi="Times New Roman" w:hint="eastAsia"/>
          <w:kern w:val="2"/>
          <w:sz w:val="28"/>
          <w:szCs w:val="28"/>
        </w:rPr>
        <w:t>光</w:t>
      </w:r>
      <w:proofErr w:type="gramStart"/>
      <w:r>
        <w:rPr>
          <w:rFonts w:ascii="Times New Roman" w:eastAsia="宋体" w:hAnsi="Times New Roman" w:hint="eastAsia"/>
          <w:kern w:val="2"/>
          <w:sz w:val="28"/>
          <w:szCs w:val="28"/>
        </w:rPr>
        <w:t>伏行业</w:t>
      </w:r>
      <w:proofErr w:type="gramEnd"/>
      <w:r>
        <w:rPr>
          <w:rFonts w:ascii="Times New Roman" w:eastAsia="宋体" w:hAnsi="Times New Roman" w:hint="eastAsia"/>
          <w:kern w:val="2"/>
          <w:sz w:val="28"/>
          <w:szCs w:val="28"/>
        </w:rPr>
        <w:t>调研服务</w:t>
      </w:r>
      <w:r>
        <w:rPr>
          <w:rFonts w:ascii="Times New Roman" w:eastAsia="宋体" w:hAnsi="Times New Roman"/>
          <w:kern w:val="2"/>
          <w:sz w:val="28"/>
          <w:szCs w:val="28"/>
        </w:rPr>
        <w:t>响应文件、签订合同和处理有关事宜，其法律后果由我方承担。</w:t>
      </w:r>
    </w:p>
    <w:p w:rsidR="00382746" w:rsidRDefault="006C5996" w:rsidP="00DB7816">
      <w:pPr>
        <w:spacing w:afterLines="100" w:after="312" w:line="480" w:lineRule="exact"/>
        <w:ind w:firstLineChars="200" w:firstLine="560"/>
        <w:rPr>
          <w:rFonts w:ascii="Times New Roman" w:eastAsia="宋体" w:hAnsi="Times New Roman"/>
          <w:kern w:val="2"/>
          <w:sz w:val="28"/>
          <w:szCs w:val="28"/>
        </w:rPr>
      </w:pPr>
      <w:r>
        <w:rPr>
          <w:rFonts w:ascii="Times New Roman" w:eastAsia="宋体" w:hAnsi="Times New Roman"/>
          <w:kern w:val="2"/>
          <w:sz w:val="28"/>
          <w:szCs w:val="28"/>
        </w:rPr>
        <w:t>委托期限：</w:t>
      </w:r>
      <w:proofErr w:type="gramStart"/>
      <w:r>
        <w:rPr>
          <w:rFonts w:ascii="Times New Roman" w:eastAsia="宋体" w:hAnsi="Times New Roman"/>
          <w:kern w:val="2"/>
          <w:sz w:val="28"/>
          <w:szCs w:val="28"/>
          <w:u w:val="single"/>
        </w:rPr>
        <w:t>自委托</w:t>
      </w:r>
      <w:proofErr w:type="gramEnd"/>
      <w:r>
        <w:rPr>
          <w:rFonts w:ascii="Times New Roman" w:eastAsia="宋体" w:hAnsi="Times New Roman"/>
          <w:kern w:val="2"/>
          <w:sz w:val="28"/>
          <w:szCs w:val="28"/>
          <w:u w:val="single"/>
        </w:rPr>
        <w:t>之日起至评选有效期或经延长的评选有效期期满后</w:t>
      </w:r>
      <w:r>
        <w:rPr>
          <w:rFonts w:ascii="Times New Roman" w:eastAsia="宋体" w:hAnsi="Times New Roman"/>
          <w:kern w:val="2"/>
          <w:sz w:val="28"/>
          <w:szCs w:val="28"/>
          <w:u w:val="single"/>
        </w:rPr>
        <w:t>30</w:t>
      </w:r>
      <w:r>
        <w:rPr>
          <w:rFonts w:ascii="Times New Roman" w:eastAsia="宋体" w:hAnsi="Times New Roman"/>
          <w:kern w:val="2"/>
          <w:sz w:val="28"/>
          <w:szCs w:val="28"/>
          <w:u w:val="single"/>
        </w:rPr>
        <w:t>日内。</w:t>
      </w:r>
      <w:r>
        <w:rPr>
          <w:rFonts w:ascii="Times New Roman" w:eastAsia="宋体" w:hAnsi="Times New Roman"/>
          <w:kern w:val="2"/>
          <w:sz w:val="28"/>
          <w:szCs w:val="28"/>
        </w:rPr>
        <w:t xml:space="preserve">   </w:t>
      </w:r>
    </w:p>
    <w:p w:rsidR="00382746" w:rsidRDefault="006C5996" w:rsidP="00DB7816">
      <w:pPr>
        <w:spacing w:afterLines="100" w:after="312" w:line="480" w:lineRule="exact"/>
        <w:ind w:firstLineChars="150" w:firstLine="420"/>
        <w:jc w:val="both"/>
        <w:rPr>
          <w:rFonts w:ascii="Times New Roman" w:eastAsia="宋体" w:hAnsi="Times New Roman"/>
          <w:kern w:val="2"/>
          <w:sz w:val="28"/>
          <w:szCs w:val="28"/>
        </w:rPr>
      </w:pPr>
      <w:r>
        <w:rPr>
          <w:rFonts w:ascii="Times New Roman" w:eastAsia="宋体" w:hAnsi="Times New Roman"/>
          <w:kern w:val="2"/>
          <w:sz w:val="28"/>
          <w:szCs w:val="28"/>
        </w:rPr>
        <w:t>代理人无转委托权。</w:t>
      </w:r>
    </w:p>
    <w:p w:rsidR="00382746" w:rsidRDefault="006C5996" w:rsidP="00DB7816">
      <w:pPr>
        <w:spacing w:afterLines="100" w:after="312" w:line="480" w:lineRule="exact"/>
        <w:ind w:firstLineChars="150" w:firstLine="420"/>
        <w:jc w:val="both"/>
        <w:rPr>
          <w:rFonts w:ascii="Times New Roman" w:eastAsia="宋体" w:hAnsi="Times New Roman"/>
          <w:kern w:val="2"/>
          <w:sz w:val="28"/>
          <w:szCs w:val="28"/>
        </w:rPr>
      </w:pPr>
      <w:r>
        <w:rPr>
          <w:rFonts w:ascii="Times New Roman" w:eastAsia="宋体" w:hAnsi="Times New Roman"/>
          <w:kern w:val="2"/>
          <w:sz w:val="28"/>
          <w:szCs w:val="28"/>
        </w:rPr>
        <w:t>附：法定代表人</w:t>
      </w:r>
      <w:r>
        <w:rPr>
          <w:rFonts w:ascii="Times New Roman" w:eastAsia="宋体" w:hAnsi="Times New Roman"/>
          <w:kern w:val="2"/>
          <w:sz w:val="28"/>
          <w:szCs w:val="28"/>
        </w:rPr>
        <w:t>/</w:t>
      </w:r>
      <w:r>
        <w:rPr>
          <w:rFonts w:ascii="Times New Roman" w:eastAsia="宋体" w:hAnsi="Times New Roman"/>
          <w:kern w:val="2"/>
          <w:sz w:val="28"/>
          <w:szCs w:val="28"/>
        </w:rPr>
        <w:t>负责人身份证明</w:t>
      </w:r>
    </w:p>
    <w:p w:rsidR="00382746" w:rsidRDefault="00382746" w:rsidP="00DB7816">
      <w:pPr>
        <w:spacing w:afterLines="100" w:after="312" w:line="480" w:lineRule="exact"/>
        <w:ind w:firstLineChars="150" w:firstLine="420"/>
        <w:jc w:val="both"/>
        <w:rPr>
          <w:rFonts w:ascii="Times New Roman" w:eastAsia="宋体" w:hAnsi="Times New Roman"/>
          <w:kern w:val="2"/>
          <w:sz w:val="28"/>
          <w:szCs w:val="28"/>
        </w:rPr>
      </w:pPr>
    </w:p>
    <w:p w:rsidR="00382746" w:rsidRDefault="006C5996" w:rsidP="00DB7816">
      <w:pPr>
        <w:spacing w:afterLines="100" w:after="312" w:line="480" w:lineRule="exact"/>
        <w:ind w:firstLineChars="1215" w:firstLine="3402"/>
        <w:jc w:val="both"/>
        <w:rPr>
          <w:rFonts w:ascii="Times New Roman" w:eastAsia="宋体" w:hAnsi="Times New Roman"/>
          <w:kern w:val="2"/>
          <w:sz w:val="28"/>
          <w:szCs w:val="28"/>
        </w:rPr>
      </w:pPr>
      <w:r>
        <w:rPr>
          <w:rFonts w:ascii="Times New Roman" w:eastAsia="宋体" w:hAnsi="Times New Roman"/>
          <w:kern w:val="2"/>
          <w:sz w:val="28"/>
          <w:szCs w:val="28"/>
        </w:rPr>
        <w:t>响应人（公章）：</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 xml:space="preserve">     </w:t>
      </w:r>
    </w:p>
    <w:p w:rsidR="00382746" w:rsidRDefault="006C5996" w:rsidP="00DB7816">
      <w:pPr>
        <w:spacing w:afterLines="100" w:after="312" w:line="480" w:lineRule="exact"/>
        <w:ind w:firstLineChars="1215" w:firstLine="3402"/>
        <w:jc w:val="both"/>
        <w:rPr>
          <w:rFonts w:ascii="Times New Roman" w:eastAsia="宋体" w:hAnsi="Times New Roman"/>
          <w:kern w:val="2"/>
          <w:sz w:val="28"/>
          <w:szCs w:val="28"/>
        </w:rPr>
      </w:pPr>
      <w:r>
        <w:rPr>
          <w:rFonts w:ascii="Times New Roman" w:eastAsia="宋体" w:hAnsi="Times New Roman"/>
          <w:kern w:val="2"/>
          <w:sz w:val="28"/>
          <w:szCs w:val="28"/>
        </w:rPr>
        <w:t>法定代表人</w:t>
      </w:r>
      <w:r>
        <w:rPr>
          <w:rFonts w:ascii="Times New Roman" w:eastAsia="宋体" w:hAnsi="Times New Roman"/>
          <w:kern w:val="2"/>
          <w:sz w:val="28"/>
          <w:szCs w:val="28"/>
        </w:rPr>
        <w:t>/</w:t>
      </w:r>
      <w:r>
        <w:rPr>
          <w:rFonts w:ascii="Times New Roman" w:eastAsia="宋体" w:hAnsi="Times New Roman"/>
          <w:kern w:val="2"/>
          <w:sz w:val="28"/>
          <w:szCs w:val="28"/>
        </w:rPr>
        <w:t>负责人（签字）：</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 xml:space="preserve">               </w:t>
      </w:r>
    </w:p>
    <w:p w:rsidR="00382746" w:rsidRDefault="006C5996" w:rsidP="00DB7816">
      <w:pPr>
        <w:spacing w:afterLines="100" w:after="312" w:line="480" w:lineRule="exact"/>
        <w:ind w:firstLineChars="1215" w:firstLine="3402"/>
        <w:jc w:val="both"/>
        <w:rPr>
          <w:rFonts w:ascii="Times New Roman" w:eastAsia="宋体" w:hAnsi="Times New Roman"/>
          <w:kern w:val="2"/>
          <w:sz w:val="28"/>
          <w:szCs w:val="28"/>
        </w:rPr>
      </w:pPr>
      <w:r>
        <w:rPr>
          <w:rFonts w:ascii="Times New Roman" w:eastAsia="宋体" w:hAnsi="Times New Roman"/>
          <w:kern w:val="2"/>
          <w:sz w:val="28"/>
          <w:szCs w:val="28"/>
        </w:rPr>
        <w:t>身份证号码：</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 xml:space="preserve">   </w:t>
      </w:r>
    </w:p>
    <w:p w:rsidR="00382746" w:rsidRDefault="006C5996" w:rsidP="00DB7816">
      <w:pPr>
        <w:spacing w:afterLines="100" w:after="312" w:line="480" w:lineRule="exact"/>
        <w:ind w:firstLineChars="1215" w:firstLine="3402"/>
        <w:jc w:val="both"/>
        <w:rPr>
          <w:rFonts w:ascii="Times New Roman" w:eastAsia="宋体" w:hAnsi="Times New Roman"/>
          <w:kern w:val="2"/>
          <w:sz w:val="28"/>
          <w:szCs w:val="28"/>
          <w:u w:val="single"/>
        </w:rPr>
      </w:pPr>
      <w:r>
        <w:rPr>
          <w:rFonts w:ascii="Times New Roman" w:eastAsia="宋体" w:hAnsi="Times New Roman"/>
          <w:kern w:val="2"/>
          <w:sz w:val="28"/>
          <w:szCs w:val="28"/>
        </w:rPr>
        <w:t>委托代理人（签字）：</w:t>
      </w:r>
      <w:r>
        <w:rPr>
          <w:rFonts w:ascii="Times New Roman" w:eastAsia="宋体" w:hAnsi="Times New Roman"/>
          <w:kern w:val="2"/>
          <w:sz w:val="28"/>
          <w:szCs w:val="28"/>
          <w:u w:val="single"/>
        </w:rPr>
        <w:t xml:space="preserve">                   </w:t>
      </w:r>
    </w:p>
    <w:p w:rsidR="00382746" w:rsidRDefault="006C5996" w:rsidP="00DB7816">
      <w:pPr>
        <w:spacing w:afterLines="100" w:after="312" w:line="480" w:lineRule="exact"/>
        <w:ind w:firstLineChars="1200" w:firstLine="3360"/>
        <w:jc w:val="both"/>
        <w:rPr>
          <w:rFonts w:ascii="Times New Roman" w:eastAsia="宋体" w:hAnsi="Times New Roman"/>
          <w:kern w:val="2"/>
          <w:sz w:val="28"/>
          <w:szCs w:val="28"/>
          <w:u w:val="single"/>
        </w:rPr>
      </w:pPr>
      <w:r>
        <w:rPr>
          <w:rFonts w:ascii="Times New Roman" w:eastAsia="宋体" w:hAnsi="Times New Roman"/>
          <w:kern w:val="2"/>
          <w:sz w:val="28"/>
          <w:szCs w:val="28"/>
        </w:rPr>
        <w:t>身份证号码：</w:t>
      </w:r>
      <w:r>
        <w:rPr>
          <w:rFonts w:ascii="Times New Roman" w:eastAsia="宋体" w:hAnsi="Times New Roman"/>
          <w:kern w:val="2"/>
          <w:sz w:val="28"/>
          <w:szCs w:val="28"/>
          <w:u w:val="single"/>
        </w:rPr>
        <w:t xml:space="preserve">                          </w:t>
      </w:r>
    </w:p>
    <w:p w:rsidR="00382746" w:rsidRDefault="006C5996" w:rsidP="00DB7816">
      <w:pPr>
        <w:spacing w:afterLines="100" w:after="312" w:line="480" w:lineRule="exact"/>
        <w:ind w:firstLineChars="1200" w:firstLine="3360"/>
        <w:jc w:val="both"/>
        <w:rPr>
          <w:rFonts w:ascii="Times New Roman" w:eastAsia="宋体" w:hAnsi="Times New Roman"/>
          <w:kern w:val="2"/>
          <w:sz w:val="28"/>
          <w:szCs w:val="28"/>
        </w:rPr>
      </w:pPr>
      <w:r>
        <w:rPr>
          <w:rFonts w:ascii="Times New Roman" w:eastAsia="宋体" w:hAnsi="Times New Roman"/>
          <w:kern w:val="2"/>
          <w:sz w:val="28"/>
          <w:szCs w:val="28"/>
        </w:rPr>
        <w:t>日</w:t>
      </w:r>
      <w:r>
        <w:rPr>
          <w:rFonts w:ascii="Times New Roman" w:eastAsia="宋体" w:hAnsi="Times New Roman"/>
          <w:kern w:val="2"/>
          <w:sz w:val="28"/>
          <w:szCs w:val="28"/>
        </w:rPr>
        <w:t xml:space="preserve">   </w:t>
      </w:r>
      <w:r>
        <w:rPr>
          <w:rFonts w:ascii="Times New Roman" w:eastAsia="宋体" w:hAnsi="Times New Roman"/>
          <w:kern w:val="2"/>
          <w:sz w:val="28"/>
          <w:szCs w:val="28"/>
        </w:rPr>
        <w:t>期：</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年</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月</w:t>
      </w:r>
      <w:r>
        <w:rPr>
          <w:rFonts w:ascii="Times New Roman" w:eastAsia="宋体" w:hAnsi="Times New Roman"/>
          <w:kern w:val="2"/>
          <w:sz w:val="28"/>
          <w:szCs w:val="28"/>
          <w:u w:val="single"/>
        </w:rPr>
        <w:t xml:space="preserve">      </w:t>
      </w:r>
      <w:r>
        <w:rPr>
          <w:rFonts w:ascii="Times New Roman" w:eastAsia="宋体" w:hAnsi="Times New Roman"/>
          <w:kern w:val="2"/>
          <w:sz w:val="28"/>
          <w:szCs w:val="28"/>
        </w:rPr>
        <w:t>日</w:t>
      </w:r>
    </w:p>
    <w:p w:rsidR="00382746" w:rsidRDefault="006C5996" w:rsidP="00DB7816">
      <w:pPr>
        <w:spacing w:afterLines="100" w:after="312" w:line="480" w:lineRule="exact"/>
        <w:jc w:val="both"/>
        <w:rPr>
          <w:rFonts w:ascii="Times New Roman" w:eastAsia="黑体" w:hAnsi="Times New Roman"/>
          <w:kern w:val="2"/>
          <w:sz w:val="32"/>
          <w:szCs w:val="32"/>
        </w:rPr>
      </w:pPr>
      <w:r>
        <w:rPr>
          <w:rFonts w:ascii="Times New Roman" w:eastAsia="宋体" w:hAnsi="Times New Roman"/>
          <w:kern w:val="2"/>
          <w:sz w:val="28"/>
          <w:szCs w:val="28"/>
        </w:rPr>
        <w:br w:type="page"/>
      </w:r>
      <w:r>
        <w:rPr>
          <w:rFonts w:ascii="Times New Roman" w:eastAsia="宋体" w:hAnsi="Times New Roman" w:hint="eastAsia"/>
          <w:kern w:val="2"/>
          <w:sz w:val="28"/>
          <w:szCs w:val="28"/>
        </w:rPr>
        <w:lastRenderedPageBreak/>
        <w:t xml:space="preserve">                      </w:t>
      </w:r>
      <w:r>
        <w:rPr>
          <w:rFonts w:ascii="Times New Roman" w:eastAsia="黑体" w:hAnsi="Times New Roman"/>
          <w:kern w:val="2"/>
          <w:sz w:val="32"/>
          <w:szCs w:val="32"/>
        </w:rPr>
        <w:t>三、资格证明</w:t>
      </w:r>
    </w:p>
    <w:p w:rsidR="00382746" w:rsidRDefault="006C5996" w:rsidP="00DB7816">
      <w:pPr>
        <w:spacing w:beforeLines="150" w:before="468" w:line="560" w:lineRule="exact"/>
        <w:jc w:val="center"/>
        <w:rPr>
          <w:rFonts w:ascii="Times New Roman" w:eastAsia="宋体" w:hAnsi="Calibri"/>
          <w:kern w:val="2"/>
          <w:sz w:val="28"/>
          <w:szCs w:val="24"/>
        </w:rPr>
      </w:pPr>
      <w:r>
        <w:rPr>
          <w:rFonts w:ascii="Times New Roman" w:eastAsia="宋体" w:hAnsi="Calibri" w:hint="eastAsia"/>
          <w:kern w:val="2"/>
          <w:sz w:val="28"/>
          <w:szCs w:val="24"/>
        </w:rPr>
        <w:t>（</w:t>
      </w:r>
      <w:r>
        <w:rPr>
          <w:rFonts w:ascii="Times New Roman" w:eastAsia="宋体" w:hAnsi="Calibri"/>
          <w:kern w:val="2"/>
          <w:sz w:val="28"/>
          <w:szCs w:val="24"/>
        </w:rPr>
        <w:t>在此提供</w:t>
      </w:r>
      <w:r>
        <w:rPr>
          <w:rFonts w:ascii="Times New Roman" w:eastAsia="宋体" w:hAnsi="Calibri"/>
          <w:kern w:val="2"/>
          <w:sz w:val="28"/>
          <w:szCs w:val="24"/>
        </w:rPr>
        <w:t>“</w:t>
      </w:r>
      <w:r>
        <w:rPr>
          <w:rFonts w:ascii="Times New Roman" w:eastAsia="宋体" w:hAnsi="Calibri"/>
          <w:kern w:val="2"/>
          <w:sz w:val="28"/>
          <w:szCs w:val="24"/>
        </w:rPr>
        <w:t>资格条件</w:t>
      </w:r>
      <w:r>
        <w:rPr>
          <w:rFonts w:ascii="Times New Roman" w:eastAsia="宋体" w:hAnsi="Calibri"/>
          <w:kern w:val="2"/>
          <w:sz w:val="28"/>
          <w:szCs w:val="24"/>
        </w:rPr>
        <w:t>”</w:t>
      </w:r>
      <w:r>
        <w:rPr>
          <w:rFonts w:ascii="Times New Roman" w:eastAsia="宋体" w:hAnsi="Calibri"/>
          <w:kern w:val="2"/>
          <w:sz w:val="28"/>
          <w:szCs w:val="24"/>
        </w:rPr>
        <w:t>第（一）至（</w:t>
      </w:r>
      <w:r>
        <w:rPr>
          <w:rFonts w:ascii="Times New Roman" w:eastAsia="宋体" w:hAnsi="Calibri" w:hint="eastAsia"/>
          <w:kern w:val="2"/>
          <w:sz w:val="28"/>
          <w:szCs w:val="24"/>
        </w:rPr>
        <w:t>五</w:t>
      </w:r>
      <w:r>
        <w:rPr>
          <w:rFonts w:ascii="Times New Roman" w:eastAsia="宋体" w:hAnsi="Calibri"/>
          <w:kern w:val="2"/>
          <w:sz w:val="28"/>
          <w:szCs w:val="24"/>
        </w:rPr>
        <w:t>）</w:t>
      </w:r>
      <w:proofErr w:type="gramStart"/>
      <w:r>
        <w:rPr>
          <w:rFonts w:ascii="Times New Roman" w:eastAsia="宋体" w:hAnsi="Calibri"/>
          <w:kern w:val="2"/>
          <w:sz w:val="28"/>
          <w:szCs w:val="24"/>
        </w:rPr>
        <w:t>项证明</w:t>
      </w:r>
      <w:proofErr w:type="gramEnd"/>
      <w:r>
        <w:rPr>
          <w:rFonts w:ascii="Times New Roman" w:eastAsia="宋体" w:hAnsi="Calibri"/>
          <w:kern w:val="2"/>
          <w:sz w:val="28"/>
          <w:szCs w:val="24"/>
        </w:rPr>
        <w:t>材料或承诺文件</w:t>
      </w:r>
      <w:r>
        <w:rPr>
          <w:rFonts w:ascii="Times New Roman" w:eastAsia="宋体" w:hAnsi="Calibri" w:hint="eastAsia"/>
          <w:kern w:val="2"/>
          <w:sz w:val="28"/>
          <w:szCs w:val="24"/>
        </w:rPr>
        <w:t>）</w:t>
      </w:r>
    </w:p>
    <w:p w:rsidR="00382746" w:rsidRDefault="006C5996">
      <w:pPr>
        <w:spacing w:line="560" w:lineRule="exact"/>
        <w:jc w:val="both"/>
        <w:rPr>
          <w:rFonts w:ascii="Times New Roman" w:eastAsia="宋体" w:hAnsi="Calibri"/>
          <w:kern w:val="2"/>
          <w:sz w:val="28"/>
          <w:szCs w:val="24"/>
        </w:rPr>
      </w:pPr>
      <w:r>
        <w:rPr>
          <w:rFonts w:ascii="Times New Roman" w:eastAsia="宋体" w:hAnsi="Calibri" w:hint="eastAsia"/>
          <w:kern w:val="2"/>
          <w:sz w:val="28"/>
          <w:szCs w:val="24"/>
        </w:rPr>
        <w:br w:type="page"/>
      </w:r>
    </w:p>
    <w:p w:rsidR="00382746" w:rsidRDefault="006C5996" w:rsidP="00DB7816">
      <w:pPr>
        <w:spacing w:beforeLines="100" w:before="312" w:afterLines="100" w:after="312" w:line="560" w:lineRule="exact"/>
        <w:jc w:val="center"/>
        <w:rPr>
          <w:rFonts w:ascii="Times New Roman" w:eastAsia="黑体" w:hAnsi="Times New Roman"/>
          <w:kern w:val="2"/>
          <w:sz w:val="32"/>
          <w:szCs w:val="32"/>
        </w:rPr>
      </w:pPr>
      <w:r>
        <w:rPr>
          <w:rFonts w:ascii="Times New Roman" w:eastAsia="黑体" w:hAnsi="Times New Roman"/>
          <w:kern w:val="2"/>
          <w:sz w:val="32"/>
          <w:szCs w:val="32"/>
        </w:rPr>
        <w:lastRenderedPageBreak/>
        <w:t>四</w:t>
      </w:r>
      <w:r>
        <w:rPr>
          <w:rFonts w:ascii="Times New Roman" w:eastAsia="黑体" w:hAnsi="Times New Roman" w:hint="eastAsia"/>
          <w:kern w:val="2"/>
          <w:sz w:val="32"/>
          <w:szCs w:val="32"/>
        </w:rPr>
        <w:t>、</w:t>
      </w:r>
      <w:r>
        <w:rPr>
          <w:rFonts w:ascii="Times New Roman" w:eastAsia="黑体" w:hAnsi="Times New Roman"/>
          <w:kern w:val="2"/>
          <w:sz w:val="32"/>
          <w:szCs w:val="32"/>
        </w:rPr>
        <w:t>人员安排</w:t>
      </w:r>
    </w:p>
    <w:p w:rsidR="00382746" w:rsidRDefault="006C5996" w:rsidP="00DB7816">
      <w:pPr>
        <w:spacing w:beforeLines="150" w:before="468" w:line="560" w:lineRule="exact"/>
        <w:jc w:val="center"/>
        <w:rPr>
          <w:rFonts w:ascii="Times New Roman" w:eastAsia="宋体" w:hAnsi="Calibri"/>
          <w:kern w:val="2"/>
          <w:sz w:val="28"/>
          <w:szCs w:val="24"/>
        </w:rPr>
      </w:pPr>
      <w:r>
        <w:rPr>
          <w:rFonts w:ascii="Times New Roman" w:eastAsia="宋体" w:hAnsi="Calibri"/>
          <w:kern w:val="2"/>
          <w:sz w:val="28"/>
          <w:szCs w:val="24"/>
        </w:rPr>
        <w:t>（根据评分标准要求的内容，响应人可自行制作格式）</w:t>
      </w:r>
    </w:p>
    <w:p w:rsidR="00382746" w:rsidRDefault="006C5996">
      <w:pPr>
        <w:spacing w:line="560" w:lineRule="exact"/>
        <w:jc w:val="both"/>
        <w:rPr>
          <w:rFonts w:ascii="Times New Roman" w:eastAsia="宋体" w:hAnsi="Calibri"/>
          <w:kern w:val="2"/>
          <w:sz w:val="28"/>
          <w:szCs w:val="24"/>
        </w:rPr>
      </w:pPr>
      <w:r>
        <w:rPr>
          <w:rFonts w:ascii="Times New Roman" w:eastAsia="宋体" w:hAnsi="Calibri"/>
          <w:kern w:val="2"/>
          <w:sz w:val="28"/>
          <w:szCs w:val="24"/>
        </w:rPr>
        <w:br w:type="page"/>
      </w:r>
    </w:p>
    <w:p w:rsidR="00382746" w:rsidRDefault="006C5996" w:rsidP="00DB7816">
      <w:pPr>
        <w:spacing w:beforeLines="100" w:before="312" w:afterLines="100" w:after="312" w:line="560" w:lineRule="exact"/>
        <w:jc w:val="center"/>
        <w:rPr>
          <w:rFonts w:ascii="Times New Roman" w:eastAsia="黑体" w:hAnsi="Times New Roman"/>
          <w:kern w:val="2"/>
          <w:sz w:val="32"/>
          <w:szCs w:val="32"/>
        </w:rPr>
      </w:pPr>
      <w:r>
        <w:rPr>
          <w:rFonts w:ascii="Times New Roman" w:eastAsia="黑体" w:hAnsi="Times New Roman"/>
          <w:kern w:val="2"/>
          <w:sz w:val="32"/>
          <w:szCs w:val="32"/>
        </w:rPr>
        <w:lastRenderedPageBreak/>
        <w:t>五、报价函</w:t>
      </w:r>
    </w:p>
    <w:p w:rsidR="00382746" w:rsidRDefault="00382746" w:rsidP="00DB7816">
      <w:pPr>
        <w:spacing w:beforeLines="100" w:before="312" w:afterLines="100" w:after="312" w:line="560" w:lineRule="exact"/>
        <w:jc w:val="center"/>
        <w:rPr>
          <w:rFonts w:ascii="Times New Roman" w:eastAsia="黑体" w:hAnsi="Times New Roman"/>
          <w:kern w:val="2"/>
          <w:sz w:val="32"/>
          <w:szCs w:val="32"/>
        </w:rPr>
      </w:pPr>
    </w:p>
    <w:p w:rsidR="00382746" w:rsidRDefault="006C5996">
      <w:pPr>
        <w:spacing w:line="560" w:lineRule="exact"/>
        <w:rPr>
          <w:rFonts w:ascii="Times New Roman" w:eastAsia="宋体" w:hAnsi="Times New Roman"/>
          <w:kern w:val="2"/>
          <w:sz w:val="28"/>
          <w:szCs w:val="28"/>
        </w:rPr>
      </w:pPr>
      <w:r>
        <w:rPr>
          <w:rFonts w:ascii="Times New Roman" w:eastAsia="宋体" w:hAnsi="宋体"/>
          <w:kern w:val="2"/>
          <w:sz w:val="28"/>
          <w:szCs w:val="28"/>
        </w:rPr>
        <w:t>致：安徽高速融资租赁有限公司</w:t>
      </w:r>
    </w:p>
    <w:p w:rsidR="00382746" w:rsidRDefault="006C5996">
      <w:pPr>
        <w:spacing w:line="560" w:lineRule="exact"/>
        <w:ind w:firstLineChars="200" w:firstLine="560"/>
        <w:rPr>
          <w:rFonts w:ascii="Times New Roman" w:eastAsia="宋体" w:hAnsi="Times New Roman"/>
          <w:kern w:val="2"/>
          <w:sz w:val="28"/>
          <w:szCs w:val="28"/>
        </w:rPr>
      </w:pPr>
      <w:r>
        <w:rPr>
          <w:rFonts w:ascii="Times New Roman" w:eastAsia="宋体" w:hAnsi="宋体"/>
          <w:kern w:val="2"/>
          <w:sz w:val="28"/>
          <w:szCs w:val="28"/>
        </w:rPr>
        <w:t>我单位仔细研究了安徽高速融资租赁有限公司</w:t>
      </w:r>
      <w:r>
        <w:rPr>
          <w:rFonts w:ascii="Times New Roman" w:eastAsia="宋体" w:hAnsi="宋体" w:hint="eastAsia"/>
          <w:kern w:val="2"/>
          <w:sz w:val="28"/>
          <w:szCs w:val="28"/>
        </w:rPr>
        <w:t>光</w:t>
      </w:r>
      <w:proofErr w:type="gramStart"/>
      <w:r>
        <w:rPr>
          <w:rFonts w:ascii="Times New Roman" w:eastAsia="宋体" w:hAnsi="宋体" w:hint="eastAsia"/>
          <w:kern w:val="2"/>
          <w:sz w:val="28"/>
          <w:szCs w:val="28"/>
        </w:rPr>
        <w:t>伏行业</w:t>
      </w:r>
      <w:proofErr w:type="gramEnd"/>
      <w:r>
        <w:rPr>
          <w:rFonts w:ascii="Times New Roman" w:eastAsia="宋体" w:hAnsi="宋体" w:hint="eastAsia"/>
          <w:kern w:val="2"/>
          <w:sz w:val="28"/>
          <w:szCs w:val="28"/>
        </w:rPr>
        <w:t>调研服务</w:t>
      </w:r>
      <w:r>
        <w:rPr>
          <w:rFonts w:ascii="Times New Roman" w:eastAsia="宋体" w:hAnsi="宋体"/>
          <w:kern w:val="2"/>
          <w:sz w:val="28"/>
          <w:szCs w:val="28"/>
        </w:rPr>
        <w:t>的基本情况，根据本单位的实际情况，报价为</w:t>
      </w:r>
      <w:r>
        <w:rPr>
          <w:rFonts w:ascii="Times New Roman" w:eastAsia="宋体" w:hAnsi="Times New Roman"/>
          <w:kern w:val="2"/>
          <w:sz w:val="28"/>
          <w:szCs w:val="28"/>
          <w:u w:val="single"/>
        </w:rPr>
        <w:t xml:space="preserve">       </w:t>
      </w:r>
      <w:r>
        <w:rPr>
          <w:rFonts w:ascii="Times New Roman" w:eastAsia="宋体" w:hAnsi="宋体"/>
          <w:kern w:val="2"/>
          <w:sz w:val="28"/>
          <w:szCs w:val="28"/>
        </w:rPr>
        <w:t>元，大写金额为人民币</w:t>
      </w:r>
      <w:r>
        <w:rPr>
          <w:rFonts w:ascii="Times New Roman" w:eastAsia="宋体" w:hAnsi="宋体" w:hint="eastAsia"/>
          <w:kern w:val="2"/>
          <w:sz w:val="28"/>
          <w:szCs w:val="28"/>
          <w:u w:val="single"/>
        </w:rPr>
        <w:t xml:space="preserve">       </w:t>
      </w:r>
      <w:r>
        <w:rPr>
          <w:rFonts w:ascii="Times New Roman" w:eastAsia="宋体" w:hAnsi="宋体"/>
          <w:kern w:val="2"/>
          <w:sz w:val="28"/>
          <w:szCs w:val="28"/>
        </w:rPr>
        <w:t>元。</w:t>
      </w:r>
    </w:p>
    <w:p w:rsidR="00382746" w:rsidRDefault="006C5996">
      <w:pPr>
        <w:spacing w:line="560" w:lineRule="exact"/>
        <w:rPr>
          <w:rFonts w:ascii="Times New Roman" w:eastAsia="宋体" w:hAnsi="Times New Roman"/>
          <w:kern w:val="2"/>
          <w:sz w:val="24"/>
          <w:szCs w:val="28"/>
        </w:rPr>
      </w:pPr>
      <w:r>
        <w:rPr>
          <w:rFonts w:ascii="Times New Roman" w:eastAsia="宋体" w:hAnsi="Times New Roman"/>
          <w:kern w:val="2"/>
          <w:sz w:val="24"/>
          <w:szCs w:val="28"/>
        </w:rPr>
        <w:t xml:space="preserve"> </w:t>
      </w:r>
    </w:p>
    <w:p w:rsidR="00382746" w:rsidRDefault="00382746">
      <w:pPr>
        <w:spacing w:line="560" w:lineRule="exact"/>
        <w:jc w:val="center"/>
        <w:rPr>
          <w:rFonts w:ascii="Times New Roman" w:eastAsia="宋体" w:hAnsi="Times New Roman"/>
          <w:kern w:val="2"/>
          <w:sz w:val="28"/>
          <w:szCs w:val="28"/>
        </w:rPr>
      </w:pPr>
    </w:p>
    <w:p w:rsidR="00382746" w:rsidRDefault="00382746">
      <w:pPr>
        <w:spacing w:line="560" w:lineRule="exact"/>
        <w:jc w:val="center"/>
        <w:rPr>
          <w:rFonts w:ascii="Times New Roman" w:eastAsia="宋体" w:hAnsi="Times New Roman"/>
          <w:kern w:val="2"/>
          <w:sz w:val="28"/>
          <w:szCs w:val="28"/>
        </w:rPr>
      </w:pPr>
    </w:p>
    <w:p w:rsidR="00382746" w:rsidRDefault="006C5996">
      <w:pPr>
        <w:spacing w:line="560" w:lineRule="exact"/>
        <w:ind w:firstLineChars="300" w:firstLine="840"/>
        <w:jc w:val="right"/>
        <w:rPr>
          <w:rFonts w:ascii="Times New Roman" w:eastAsia="宋体" w:hAnsi="Times New Roman"/>
          <w:kern w:val="2"/>
          <w:sz w:val="28"/>
          <w:szCs w:val="28"/>
        </w:rPr>
      </w:pPr>
      <w:r>
        <w:rPr>
          <w:rFonts w:ascii="Times New Roman" w:eastAsia="宋体" w:hAnsi="宋体" w:hint="eastAsia"/>
          <w:kern w:val="2"/>
          <w:sz w:val="28"/>
          <w:szCs w:val="28"/>
        </w:rPr>
        <w:t>咨询</w:t>
      </w:r>
      <w:r>
        <w:rPr>
          <w:rFonts w:ascii="Times New Roman" w:eastAsia="宋体" w:hAnsi="宋体"/>
          <w:kern w:val="2"/>
          <w:sz w:val="28"/>
          <w:szCs w:val="28"/>
        </w:rPr>
        <w:t>服务机构：</w:t>
      </w:r>
      <w:r>
        <w:rPr>
          <w:rFonts w:ascii="Times New Roman" w:eastAsia="宋体" w:hAnsi="宋体"/>
          <w:kern w:val="2"/>
          <w:sz w:val="28"/>
          <w:szCs w:val="28"/>
          <w:u w:val="single"/>
        </w:rPr>
        <w:t>（全称并加盖公章）</w:t>
      </w:r>
    </w:p>
    <w:p w:rsidR="00382746" w:rsidRDefault="00382746">
      <w:pPr>
        <w:spacing w:line="560" w:lineRule="exact"/>
        <w:ind w:firstLineChars="450" w:firstLine="1260"/>
        <w:jc w:val="both"/>
        <w:rPr>
          <w:rFonts w:ascii="Times New Roman" w:eastAsia="宋体" w:hAnsi="Times New Roman"/>
          <w:kern w:val="2"/>
          <w:sz w:val="28"/>
          <w:szCs w:val="28"/>
        </w:rPr>
      </w:pPr>
    </w:p>
    <w:p w:rsidR="00382746" w:rsidRDefault="006C5996">
      <w:pPr>
        <w:spacing w:line="560" w:lineRule="exact"/>
        <w:ind w:firstLineChars="300" w:firstLine="840"/>
        <w:jc w:val="right"/>
        <w:rPr>
          <w:rFonts w:ascii="Times New Roman" w:eastAsia="宋体" w:hAnsi="Times New Roman"/>
          <w:kern w:val="2"/>
          <w:sz w:val="28"/>
          <w:szCs w:val="28"/>
          <w:u w:val="single"/>
        </w:rPr>
      </w:pPr>
      <w:r>
        <w:rPr>
          <w:rFonts w:ascii="Times New Roman" w:eastAsia="宋体" w:hAnsi="宋体" w:hint="eastAsia"/>
          <w:kern w:val="2"/>
          <w:sz w:val="28"/>
          <w:szCs w:val="28"/>
        </w:rPr>
        <w:t>咨询</w:t>
      </w:r>
      <w:r>
        <w:rPr>
          <w:rFonts w:ascii="Times New Roman" w:eastAsia="宋体" w:hAnsi="宋体"/>
          <w:kern w:val="2"/>
          <w:sz w:val="28"/>
          <w:szCs w:val="28"/>
        </w:rPr>
        <w:t>服务机构代表签字：</w:t>
      </w:r>
      <w:r>
        <w:rPr>
          <w:rFonts w:ascii="Times New Roman" w:eastAsia="宋体" w:hAnsi="Times New Roman"/>
          <w:kern w:val="2"/>
          <w:sz w:val="28"/>
          <w:szCs w:val="28"/>
          <w:u w:val="single"/>
        </w:rPr>
        <w:t xml:space="preserve">   </w:t>
      </w:r>
      <w:r>
        <w:rPr>
          <w:rFonts w:ascii="Times New Roman" w:eastAsia="宋体" w:hAnsi="宋体"/>
          <w:kern w:val="2"/>
          <w:sz w:val="28"/>
          <w:szCs w:val="28"/>
          <w:u w:val="single"/>
        </w:rPr>
        <w:t>（签字）</w:t>
      </w:r>
    </w:p>
    <w:p w:rsidR="00382746" w:rsidRDefault="00382746">
      <w:pPr>
        <w:spacing w:line="560" w:lineRule="exact"/>
        <w:jc w:val="both"/>
        <w:rPr>
          <w:rFonts w:ascii="Times New Roman" w:eastAsia="宋体" w:hAnsi="Times New Roman"/>
          <w:kern w:val="2"/>
          <w:sz w:val="28"/>
          <w:szCs w:val="28"/>
        </w:rPr>
      </w:pPr>
    </w:p>
    <w:p w:rsidR="00382746" w:rsidRDefault="006C5996">
      <w:pPr>
        <w:spacing w:line="560" w:lineRule="exact"/>
        <w:jc w:val="right"/>
        <w:rPr>
          <w:rFonts w:ascii="Times New Roman" w:eastAsia="仿宋_GB2312" w:hAnsi="Times New Roman"/>
          <w:kern w:val="2"/>
          <w:sz w:val="28"/>
          <w:szCs w:val="28"/>
        </w:rPr>
      </w:pPr>
      <w:r>
        <w:rPr>
          <w:rFonts w:ascii="Times New Roman" w:eastAsia="仿宋_GB2312" w:hAnsi="Times New Roman"/>
          <w:kern w:val="2"/>
          <w:sz w:val="28"/>
          <w:szCs w:val="28"/>
          <w:u w:val="single"/>
        </w:rPr>
        <w:t xml:space="preserve">      </w:t>
      </w:r>
      <w:r>
        <w:rPr>
          <w:rFonts w:ascii="Times New Roman" w:eastAsia="仿宋_GB2312" w:hAnsi="仿宋_GB2312"/>
          <w:kern w:val="2"/>
          <w:sz w:val="28"/>
          <w:szCs w:val="28"/>
        </w:rPr>
        <w:t>年</w:t>
      </w:r>
      <w:r>
        <w:rPr>
          <w:rFonts w:ascii="Times New Roman" w:eastAsia="仿宋_GB2312" w:hAnsi="Times New Roman"/>
          <w:kern w:val="2"/>
          <w:sz w:val="28"/>
          <w:szCs w:val="28"/>
          <w:u w:val="single"/>
        </w:rPr>
        <w:t xml:space="preserve">   </w:t>
      </w:r>
      <w:r>
        <w:rPr>
          <w:rFonts w:ascii="Times New Roman" w:eastAsia="仿宋_GB2312" w:hAnsi="仿宋_GB2312"/>
          <w:kern w:val="2"/>
          <w:sz w:val="28"/>
          <w:szCs w:val="28"/>
        </w:rPr>
        <w:t>月</w:t>
      </w:r>
      <w:r>
        <w:rPr>
          <w:rFonts w:ascii="Times New Roman" w:eastAsia="仿宋_GB2312" w:hAnsi="Times New Roman"/>
          <w:kern w:val="2"/>
          <w:sz w:val="28"/>
          <w:szCs w:val="28"/>
          <w:u w:val="single"/>
        </w:rPr>
        <w:t xml:space="preserve">   </w:t>
      </w:r>
      <w:r>
        <w:rPr>
          <w:rFonts w:ascii="Times New Roman" w:eastAsia="仿宋_GB2312" w:hAnsi="仿宋_GB2312"/>
          <w:kern w:val="2"/>
          <w:sz w:val="28"/>
          <w:szCs w:val="28"/>
        </w:rPr>
        <w:t>日</w:t>
      </w:r>
    </w:p>
    <w:p w:rsidR="00382746" w:rsidRDefault="00382746" w:rsidP="00DB7816">
      <w:pPr>
        <w:spacing w:beforeLines="20" w:before="62" w:afterLines="20" w:after="62" w:line="560" w:lineRule="exact"/>
        <w:jc w:val="center"/>
        <w:rPr>
          <w:rFonts w:ascii="Times New Roman" w:eastAsia="宋体" w:hAnsi="Times New Roman"/>
          <w:kern w:val="2"/>
          <w:sz w:val="28"/>
          <w:szCs w:val="28"/>
        </w:rPr>
      </w:pPr>
    </w:p>
    <w:p w:rsidR="00382746" w:rsidRDefault="00382746" w:rsidP="00DB7816">
      <w:pPr>
        <w:spacing w:beforeLines="20" w:before="62" w:afterLines="20" w:after="62" w:line="560" w:lineRule="exact"/>
        <w:jc w:val="center"/>
        <w:rPr>
          <w:rFonts w:ascii="Times New Roman" w:eastAsia="宋体" w:hAnsi="Times New Roman"/>
          <w:kern w:val="2"/>
          <w:sz w:val="28"/>
          <w:szCs w:val="28"/>
        </w:rPr>
      </w:pPr>
    </w:p>
    <w:p w:rsidR="00382746" w:rsidRDefault="00382746" w:rsidP="00DB7816">
      <w:pPr>
        <w:spacing w:beforeLines="20" w:before="62" w:afterLines="20" w:after="62" w:line="560" w:lineRule="exact"/>
        <w:jc w:val="center"/>
        <w:rPr>
          <w:rFonts w:ascii="Times New Roman" w:eastAsia="宋体" w:hAnsi="Times New Roman"/>
          <w:kern w:val="2"/>
          <w:sz w:val="28"/>
          <w:szCs w:val="28"/>
        </w:rPr>
      </w:pPr>
    </w:p>
    <w:p w:rsidR="00382746" w:rsidRDefault="006C5996">
      <w:pPr>
        <w:spacing w:line="560" w:lineRule="exact"/>
        <w:jc w:val="center"/>
        <w:rPr>
          <w:rFonts w:ascii="Times New Roman" w:eastAsia="黑体" w:hAnsi="Times New Roman"/>
          <w:kern w:val="2"/>
          <w:sz w:val="32"/>
          <w:szCs w:val="32"/>
        </w:rPr>
      </w:pPr>
      <w:r>
        <w:rPr>
          <w:rFonts w:ascii="Times New Roman" w:eastAsia="宋体" w:hAnsi="Times New Roman"/>
          <w:kern w:val="2"/>
          <w:sz w:val="28"/>
          <w:szCs w:val="28"/>
        </w:rPr>
        <w:br w:type="page"/>
      </w:r>
      <w:r>
        <w:rPr>
          <w:rFonts w:ascii="Times New Roman" w:eastAsia="黑体" w:hAnsi="Times New Roman"/>
          <w:kern w:val="2"/>
          <w:sz w:val="32"/>
          <w:szCs w:val="32"/>
        </w:rPr>
        <w:lastRenderedPageBreak/>
        <w:t>六、服务方案</w:t>
      </w:r>
    </w:p>
    <w:p w:rsidR="00382746" w:rsidRDefault="006C5996">
      <w:pPr>
        <w:spacing w:line="560" w:lineRule="exact"/>
        <w:jc w:val="center"/>
        <w:rPr>
          <w:rFonts w:ascii="Times New Roman" w:eastAsia="宋体" w:hAnsi="Calibri"/>
          <w:kern w:val="2"/>
          <w:sz w:val="28"/>
          <w:szCs w:val="24"/>
        </w:rPr>
      </w:pPr>
      <w:r>
        <w:rPr>
          <w:rFonts w:ascii="Times New Roman" w:eastAsia="宋体" w:hAnsi="Calibri"/>
          <w:kern w:val="2"/>
          <w:sz w:val="28"/>
          <w:szCs w:val="24"/>
        </w:rPr>
        <w:t>（根据评分标准要求的内容，响应人可自行制作格式）</w:t>
      </w:r>
    </w:p>
    <w:p w:rsidR="00382746" w:rsidRDefault="006C5996">
      <w:pPr>
        <w:spacing w:line="560" w:lineRule="exact"/>
        <w:jc w:val="both"/>
        <w:rPr>
          <w:rFonts w:ascii="Times New Roman" w:eastAsia="宋体" w:hAnsi="Calibri"/>
          <w:kern w:val="2"/>
          <w:sz w:val="28"/>
          <w:szCs w:val="24"/>
        </w:rPr>
      </w:pPr>
      <w:r>
        <w:rPr>
          <w:rFonts w:ascii="Times New Roman" w:eastAsia="宋体" w:hAnsi="Calibri"/>
          <w:kern w:val="2"/>
          <w:sz w:val="28"/>
          <w:szCs w:val="24"/>
        </w:rPr>
        <w:br w:type="page"/>
      </w:r>
    </w:p>
    <w:p w:rsidR="00382746" w:rsidRDefault="006C5996">
      <w:pPr>
        <w:spacing w:line="560" w:lineRule="exact"/>
        <w:jc w:val="center"/>
        <w:rPr>
          <w:rFonts w:ascii="Times New Roman" w:eastAsia="黑体" w:hAnsi="Times New Roman"/>
          <w:kern w:val="2"/>
          <w:sz w:val="32"/>
          <w:szCs w:val="32"/>
        </w:rPr>
      </w:pPr>
      <w:r>
        <w:rPr>
          <w:rFonts w:ascii="Times New Roman" w:eastAsia="黑体" w:hAnsi="Times New Roman" w:hint="eastAsia"/>
          <w:kern w:val="2"/>
          <w:sz w:val="32"/>
          <w:szCs w:val="32"/>
        </w:rPr>
        <w:lastRenderedPageBreak/>
        <w:t>七</w:t>
      </w:r>
      <w:r>
        <w:rPr>
          <w:rFonts w:ascii="Times New Roman" w:eastAsia="黑体" w:hAnsi="Times New Roman"/>
          <w:kern w:val="2"/>
          <w:sz w:val="32"/>
          <w:szCs w:val="32"/>
        </w:rPr>
        <w:t>、类似业绩</w:t>
      </w:r>
    </w:p>
    <w:p w:rsidR="00382746" w:rsidRDefault="006C5996">
      <w:pPr>
        <w:spacing w:line="560" w:lineRule="exact"/>
        <w:jc w:val="center"/>
        <w:rPr>
          <w:rFonts w:ascii="Times New Roman" w:eastAsia="宋体" w:hAnsi="Calibri"/>
          <w:kern w:val="2"/>
          <w:sz w:val="28"/>
          <w:szCs w:val="24"/>
        </w:rPr>
      </w:pPr>
      <w:r>
        <w:rPr>
          <w:rFonts w:ascii="Times New Roman" w:eastAsia="宋体" w:hAnsi="Calibri"/>
          <w:kern w:val="2"/>
          <w:sz w:val="28"/>
          <w:szCs w:val="24"/>
        </w:rPr>
        <w:t>（根据评分标准要求的内容，响应人可自行制作格式）</w:t>
      </w:r>
    </w:p>
    <w:p w:rsidR="00382746" w:rsidRDefault="006C5996">
      <w:pPr>
        <w:spacing w:line="560" w:lineRule="exact"/>
        <w:jc w:val="both"/>
        <w:rPr>
          <w:rFonts w:ascii="Times New Roman" w:eastAsia="宋体" w:hAnsi="Calibri"/>
          <w:kern w:val="2"/>
          <w:sz w:val="28"/>
          <w:szCs w:val="24"/>
        </w:rPr>
      </w:pPr>
      <w:r>
        <w:rPr>
          <w:rFonts w:ascii="Times New Roman" w:eastAsia="宋体" w:hAnsi="Calibri"/>
          <w:kern w:val="2"/>
          <w:sz w:val="28"/>
          <w:szCs w:val="24"/>
        </w:rPr>
        <w:br w:type="page"/>
      </w:r>
    </w:p>
    <w:p w:rsidR="00382746" w:rsidRDefault="006C5996">
      <w:pPr>
        <w:spacing w:line="560" w:lineRule="exact"/>
        <w:jc w:val="center"/>
        <w:rPr>
          <w:rFonts w:ascii="Times New Roman" w:eastAsia="黑体" w:hAnsi="Times New Roman"/>
          <w:kern w:val="2"/>
          <w:sz w:val="32"/>
          <w:szCs w:val="32"/>
        </w:rPr>
      </w:pPr>
      <w:r>
        <w:rPr>
          <w:rFonts w:ascii="Times New Roman" w:eastAsia="黑体" w:hAnsi="Times New Roman" w:hint="eastAsia"/>
          <w:kern w:val="2"/>
          <w:sz w:val="32"/>
          <w:szCs w:val="32"/>
        </w:rPr>
        <w:lastRenderedPageBreak/>
        <w:t>八</w:t>
      </w:r>
      <w:r>
        <w:rPr>
          <w:rFonts w:ascii="Times New Roman" w:eastAsia="黑体" w:hAnsi="Times New Roman"/>
          <w:kern w:val="2"/>
          <w:sz w:val="32"/>
          <w:szCs w:val="32"/>
        </w:rPr>
        <w:t>、</w:t>
      </w:r>
      <w:r>
        <w:rPr>
          <w:rFonts w:ascii="Times New Roman" w:eastAsia="黑体" w:hAnsi="Times New Roman" w:hint="eastAsia"/>
          <w:kern w:val="2"/>
          <w:sz w:val="32"/>
          <w:szCs w:val="32"/>
        </w:rPr>
        <w:t>团队实力</w:t>
      </w:r>
    </w:p>
    <w:p w:rsidR="00382746" w:rsidRDefault="006C5996">
      <w:pPr>
        <w:spacing w:line="560" w:lineRule="exact"/>
        <w:jc w:val="center"/>
        <w:rPr>
          <w:rFonts w:ascii="Times New Roman" w:eastAsia="宋体" w:hAnsi="Calibri"/>
          <w:kern w:val="2"/>
          <w:sz w:val="28"/>
          <w:szCs w:val="24"/>
        </w:rPr>
      </w:pPr>
      <w:r>
        <w:rPr>
          <w:rFonts w:ascii="Times New Roman" w:eastAsia="宋体" w:hAnsi="Calibri"/>
          <w:kern w:val="2"/>
          <w:sz w:val="28"/>
          <w:szCs w:val="24"/>
        </w:rPr>
        <w:t>（根据评分标准要求的内容，响应人可自行制作格式）</w:t>
      </w:r>
    </w:p>
    <w:p w:rsidR="00382746" w:rsidRDefault="006C5996">
      <w:pPr>
        <w:spacing w:line="560" w:lineRule="exact"/>
        <w:jc w:val="both"/>
        <w:rPr>
          <w:rFonts w:ascii="Times New Roman" w:eastAsia="宋体" w:hAnsi="Calibri"/>
          <w:kern w:val="2"/>
          <w:sz w:val="28"/>
          <w:szCs w:val="24"/>
        </w:rPr>
      </w:pPr>
      <w:r>
        <w:rPr>
          <w:rFonts w:ascii="Times New Roman" w:eastAsia="宋体" w:hAnsi="Calibri"/>
          <w:kern w:val="2"/>
          <w:sz w:val="28"/>
          <w:szCs w:val="24"/>
        </w:rPr>
        <w:br w:type="page"/>
      </w:r>
    </w:p>
    <w:p w:rsidR="00382746" w:rsidRDefault="006C5996">
      <w:pPr>
        <w:spacing w:line="560" w:lineRule="exact"/>
        <w:jc w:val="center"/>
        <w:rPr>
          <w:rFonts w:ascii="Times New Roman" w:eastAsia="黑体" w:hAnsi="Times New Roman"/>
          <w:kern w:val="2"/>
          <w:sz w:val="32"/>
          <w:szCs w:val="32"/>
        </w:rPr>
      </w:pPr>
      <w:r>
        <w:rPr>
          <w:rFonts w:ascii="Times New Roman" w:eastAsia="黑体" w:hAnsi="Times New Roman" w:hint="eastAsia"/>
          <w:kern w:val="2"/>
          <w:sz w:val="32"/>
          <w:szCs w:val="32"/>
        </w:rPr>
        <w:lastRenderedPageBreak/>
        <w:t>九</w:t>
      </w:r>
      <w:r>
        <w:rPr>
          <w:rFonts w:ascii="Times New Roman" w:eastAsia="黑体" w:hAnsi="Times New Roman"/>
          <w:kern w:val="2"/>
          <w:sz w:val="32"/>
          <w:szCs w:val="32"/>
        </w:rPr>
        <w:t>、其他资料</w:t>
      </w:r>
    </w:p>
    <w:p w:rsidR="00382746" w:rsidRDefault="006C5996">
      <w:pPr>
        <w:spacing w:line="560" w:lineRule="exact"/>
        <w:jc w:val="center"/>
        <w:rPr>
          <w:rFonts w:ascii="Times New Roman" w:eastAsia="宋体" w:hAnsi="Times New Roman"/>
          <w:bCs/>
          <w:kern w:val="2"/>
          <w:sz w:val="24"/>
        </w:rPr>
      </w:pPr>
      <w:r>
        <w:rPr>
          <w:rFonts w:ascii="Times New Roman" w:eastAsia="宋体" w:hAnsi="Calibri" w:hint="eastAsia"/>
          <w:kern w:val="2"/>
          <w:sz w:val="28"/>
          <w:szCs w:val="24"/>
        </w:rPr>
        <w:t>（</w:t>
      </w:r>
      <w:r>
        <w:rPr>
          <w:rFonts w:ascii="Times New Roman" w:eastAsia="宋体" w:hAnsi="Calibri"/>
          <w:kern w:val="2"/>
          <w:sz w:val="28"/>
          <w:szCs w:val="24"/>
        </w:rPr>
        <w:t>响应人认为需要提交的其它材料</w:t>
      </w:r>
      <w:r>
        <w:rPr>
          <w:rFonts w:ascii="Times New Roman" w:eastAsia="宋体" w:hAnsi="Calibri" w:hint="eastAsia"/>
          <w:kern w:val="2"/>
          <w:sz w:val="28"/>
          <w:szCs w:val="24"/>
        </w:rPr>
        <w:t>）</w:t>
      </w:r>
    </w:p>
    <w:p w:rsidR="00382746" w:rsidRDefault="00382746">
      <w:pPr>
        <w:ind w:firstLineChars="200" w:firstLine="560"/>
        <w:jc w:val="both"/>
        <w:rPr>
          <w:rFonts w:ascii="仿宋_GB2312" w:eastAsia="仿宋_GB2312" w:hAnsi="仿宋_GB2312" w:cs="仿宋_GB2312"/>
          <w:sz w:val="28"/>
        </w:rPr>
      </w:pPr>
    </w:p>
    <w:sectPr w:rsidR="00382746" w:rsidSect="00382746">
      <w:headerReference w:type="default" r:id="rId13"/>
      <w:footerReference w:type="defaul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AA" w:rsidRDefault="00DA0BAA" w:rsidP="00382746">
      <w:r>
        <w:separator/>
      </w:r>
    </w:p>
  </w:endnote>
  <w:endnote w:type="continuationSeparator" w:id="0">
    <w:p w:rsidR="00DA0BAA" w:rsidRDefault="00DA0BAA" w:rsidP="0038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6" w:rsidRDefault="00DA0BAA">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6704;mso-wrap-style:none;mso-position-horizontal:center;mso-position-horizontal-relative:margin" filled="f" stroked="f">
          <v:textbox style="mso-fit-shape-to-text:t" inset="0,0,0,0">
            <w:txbxContent>
              <w:p w:rsidR="00382746" w:rsidRDefault="00382746">
                <w:pPr>
                  <w:pStyle w:val="a6"/>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6" w:rsidRDefault="00DA0BAA">
    <w:pPr>
      <w:pStyle w:val="a6"/>
    </w:pPr>
    <w:r>
      <w:pict>
        <v:shapetype id="_x0000_t202" coordsize="21600,21600" o:spt="202" path="m,l,21600r21600,l21600,xe">
          <v:stroke joinstyle="miter"/>
          <v:path gradientshapeok="t" o:connecttype="rect"/>
        </v:shapetype>
        <v:shape id="_x0000_s3074" type="#_x0000_t202" style="position:absolute;margin-left:0;margin-top:0;width:2in;height:2in;z-index:251657728;mso-wrap-style:none;mso-position-horizontal:center;mso-position-horizontal-relative:margin" filled="f" stroked="f">
          <v:textbox style="mso-fit-shape-to-text:t" inset="0,0,0,0">
            <w:txbxContent>
              <w:p w:rsidR="00382746" w:rsidRDefault="00382746">
                <w:pPr>
                  <w:pStyle w:val="a6"/>
                </w:pPr>
                <w:r>
                  <w:fldChar w:fldCharType="begin"/>
                </w:r>
                <w:r w:rsidR="006C5996">
                  <w:instrText xml:space="preserve"> PAGE  \* MERGEFORMAT </w:instrText>
                </w:r>
                <w:r>
                  <w:fldChar w:fldCharType="separate"/>
                </w:r>
                <w:r w:rsidR="00DB7816">
                  <w:rPr>
                    <w:noProof/>
                  </w:rPr>
                  <w:t>6</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6" w:rsidRDefault="00DA0BAA">
    <w:pPr>
      <w:pStyle w:val="a6"/>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8752;mso-wrap-style:none;mso-position-horizontal:center;mso-position-horizontal-relative:margin" filled="f" stroked="f">
          <v:textbox style="mso-fit-shape-to-text:t" inset="0,0,0,0">
            <w:txbxContent>
              <w:p w:rsidR="00382746" w:rsidRDefault="00382746">
                <w:pPr>
                  <w:pStyle w:val="a6"/>
                </w:pPr>
                <w:r>
                  <w:fldChar w:fldCharType="begin"/>
                </w:r>
                <w:r w:rsidR="006C5996">
                  <w:instrText xml:space="preserve"> PAGE  \* MERGEFORMAT </w:instrText>
                </w:r>
                <w:r>
                  <w:fldChar w:fldCharType="separate"/>
                </w:r>
                <w:r w:rsidR="00DB7816">
                  <w:rPr>
                    <w:noProof/>
                  </w:rPr>
                  <w:t>19</w:t>
                </w:r>
                <w:r>
                  <w:fldChar w:fldCharType="end"/>
                </w:r>
              </w:p>
            </w:txbxContent>
          </v:textbox>
          <w10:wrap anchorx="margin"/>
        </v:shape>
      </w:pict>
    </w:r>
  </w:p>
  <w:p w:rsidR="00382746" w:rsidRDefault="003827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AA" w:rsidRDefault="00DA0BAA" w:rsidP="00382746">
      <w:r>
        <w:separator/>
      </w:r>
    </w:p>
  </w:footnote>
  <w:footnote w:type="continuationSeparator" w:id="0">
    <w:p w:rsidR="00DA0BAA" w:rsidRDefault="00DA0BAA" w:rsidP="0038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46" w:rsidRDefault="00382746">
    <w:pPr>
      <w:pStyle w:val="a7"/>
    </w:pPr>
  </w:p>
  <w:p w:rsidR="00382746" w:rsidRDefault="006C5996">
    <w:pPr>
      <w:pStyle w:val="a7"/>
      <w:jc w:val="left"/>
    </w:pPr>
    <w:r>
      <w:rPr>
        <w:rFonts w:hint="eastAsia"/>
      </w:rPr>
      <w:t xml:space="preserve">安徽高速融资租赁有限公司2021年度行业调研服务采购        </w:t>
    </w:r>
    <w:r>
      <w:t xml:space="preserve">   </w:t>
    </w:r>
    <w:r>
      <w:rPr>
        <w:rFonts w:hint="eastAsia"/>
      </w:rPr>
      <w:t xml:space="preserve">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7785"/>
    <w:multiLevelType w:val="multilevel"/>
    <w:tmpl w:val="590C7785"/>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B123D8"/>
    <w:rsid w:val="0000747F"/>
    <w:rsid w:val="000131DB"/>
    <w:rsid w:val="0001383F"/>
    <w:rsid w:val="0001729C"/>
    <w:rsid w:val="00023325"/>
    <w:rsid w:val="0002612F"/>
    <w:rsid w:val="00032DC1"/>
    <w:rsid w:val="00036670"/>
    <w:rsid w:val="000455A1"/>
    <w:rsid w:val="00047083"/>
    <w:rsid w:val="00056168"/>
    <w:rsid w:val="00056AC8"/>
    <w:rsid w:val="00057D32"/>
    <w:rsid w:val="00067C1D"/>
    <w:rsid w:val="000760ED"/>
    <w:rsid w:val="00090BF2"/>
    <w:rsid w:val="00094745"/>
    <w:rsid w:val="000A039F"/>
    <w:rsid w:val="000A10E7"/>
    <w:rsid w:val="000A5369"/>
    <w:rsid w:val="000A7D86"/>
    <w:rsid w:val="000B5787"/>
    <w:rsid w:val="000C1466"/>
    <w:rsid w:val="000C45E7"/>
    <w:rsid w:val="000D0451"/>
    <w:rsid w:val="000E11C5"/>
    <w:rsid w:val="000E2A91"/>
    <w:rsid w:val="000E2D26"/>
    <w:rsid w:val="000E5040"/>
    <w:rsid w:val="000F2BA3"/>
    <w:rsid w:val="0010074D"/>
    <w:rsid w:val="001024AF"/>
    <w:rsid w:val="001106F1"/>
    <w:rsid w:val="00113FAE"/>
    <w:rsid w:val="00114B3F"/>
    <w:rsid w:val="00125E54"/>
    <w:rsid w:val="00127C77"/>
    <w:rsid w:val="00141CD1"/>
    <w:rsid w:val="00143E24"/>
    <w:rsid w:val="0015640C"/>
    <w:rsid w:val="00163315"/>
    <w:rsid w:val="001707FF"/>
    <w:rsid w:val="00181AF9"/>
    <w:rsid w:val="001855DE"/>
    <w:rsid w:val="00187014"/>
    <w:rsid w:val="001921EB"/>
    <w:rsid w:val="00192504"/>
    <w:rsid w:val="00193C03"/>
    <w:rsid w:val="001B7ADA"/>
    <w:rsid w:val="001C12A3"/>
    <w:rsid w:val="001C2556"/>
    <w:rsid w:val="001D6C6D"/>
    <w:rsid w:val="001E0DF5"/>
    <w:rsid w:val="001F1B49"/>
    <w:rsid w:val="001F1F94"/>
    <w:rsid w:val="002003E3"/>
    <w:rsid w:val="0020303F"/>
    <w:rsid w:val="0020610B"/>
    <w:rsid w:val="00213581"/>
    <w:rsid w:val="00214E96"/>
    <w:rsid w:val="00220F10"/>
    <w:rsid w:val="00223160"/>
    <w:rsid w:val="00225A60"/>
    <w:rsid w:val="002648E6"/>
    <w:rsid w:val="00271F98"/>
    <w:rsid w:val="00273617"/>
    <w:rsid w:val="00286787"/>
    <w:rsid w:val="002B5585"/>
    <w:rsid w:val="002B568B"/>
    <w:rsid w:val="002C0D39"/>
    <w:rsid w:val="002C3EA1"/>
    <w:rsid w:val="002C7AD3"/>
    <w:rsid w:val="002E00FB"/>
    <w:rsid w:val="002E05FA"/>
    <w:rsid w:val="002E3C0B"/>
    <w:rsid w:val="002F3F32"/>
    <w:rsid w:val="002F60D4"/>
    <w:rsid w:val="002F6959"/>
    <w:rsid w:val="00304385"/>
    <w:rsid w:val="00304611"/>
    <w:rsid w:val="003277A0"/>
    <w:rsid w:val="003300EA"/>
    <w:rsid w:val="0033403E"/>
    <w:rsid w:val="00344F5A"/>
    <w:rsid w:val="00350B5D"/>
    <w:rsid w:val="00353E85"/>
    <w:rsid w:val="00354189"/>
    <w:rsid w:val="00354B6B"/>
    <w:rsid w:val="00356B88"/>
    <w:rsid w:val="00360C04"/>
    <w:rsid w:val="003651E8"/>
    <w:rsid w:val="00370932"/>
    <w:rsid w:val="0037305B"/>
    <w:rsid w:val="00376BE8"/>
    <w:rsid w:val="00382746"/>
    <w:rsid w:val="00395BBE"/>
    <w:rsid w:val="003A5A0D"/>
    <w:rsid w:val="003A6A7A"/>
    <w:rsid w:val="003A7D1D"/>
    <w:rsid w:val="003B19B8"/>
    <w:rsid w:val="003B46C2"/>
    <w:rsid w:val="003B5186"/>
    <w:rsid w:val="003B7A91"/>
    <w:rsid w:val="003C3768"/>
    <w:rsid w:val="003C57E6"/>
    <w:rsid w:val="003D0895"/>
    <w:rsid w:val="003D1393"/>
    <w:rsid w:val="003D1910"/>
    <w:rsid w:val="003D4022"/>
    <w:rsid w:val="003E4341"/>
    <w:rsid w:val="003F7CC7"/>
    <w:rsid w:val="00405662"/>
    <w:rsid w:val="00406F08"/>
    <w:rsid w:val="004245FF"/>
    <w:rsid w:val="004305A8"/>
    <w:rsid w:val="00434AB4"/>
    <w:rsid w:val="00435B9F"/>
    <w:rsid w:val="00436014"/>
    <w:rsid w:val="004540BA"/>
    <w:rsid w:val="004551F4"/>
    <w:rsid w:val="004552ED"/>
    <w:rsid w:val="00460749"/>
    <w:rsid w:val="004623E7"/>
    <w:rsid w:val="004661EA"/>
    <w:rsid w:val="00470E28"/>
    <w:rsid w:val="00471159"/>
    <w:rsid w:val="00471581"/>
    <w:rsid w:val="004870F0"/>
    <w:rsid w:val="004905EC"/>
    <w:rsid w:val="004908B6"/>
    <w:rsid w:val="00491E6B"/>
    <w:rsid w:val="00492509"/>
    <w:rsid w:val="00493B22"/>
    <w:rsid w:val="004A0B72"/>
    <w:rsid w:val="004A1BE5"/>
    <w:rsid w:val="004B5884"/>
    <w:rsid w:val="004C0107"/>
    <w:rsid w:val="004C514A"/>
    <w:rsid w:val="004C790E"/>
    <w:rsid w:val="004D3CF6"/>
    <w:rsid w:val="004D5B83"/>
    <w:rsid w:val="004E38D7"/>
    <w:rsid w:val="004E4171"/>
    <w:rsid w:val="004E51C8"/>
    <w:rsid w:val="00506159"/>
    <w:rsid w:val="005126DC"/>
    <w:rsid w:val="00522B41"/>
    <w:rsid w:val="005256A8"/>
    <w:rsid w:val="0052775D"/>
    <w:rsid w:val="0053549A"/>
    <w:rsid w:val="005406D1"/>
    <w:rsid w:val="00544E32"/>
    <w:rsid w:val="0054700F"/>
    <w:rsid w:val="00555688"/>
    <w:rsid w:val="0055666D"/>
    <w:rsid w:val="00561745"/>
    <w:rsid w:val="005668B4"/>
    <w:rsid w:val="005751C9"/>
    <w:rsid w:val="00576D4D"/>
    <w:rsid w:val="0057792A"/>
    <w:rsid w:val="00586A5E"/>
    <w:rsid w:val="00587C7E"/>
    <w:rsid w:val="005977DA"/>
    <w:rsid w:val="005B17B0"/>
    <w:rsid w:val="005B3674"/>
    <w:rsid w:val="005B3DF6"/>
    <w:rsid w:val="005B6C34"/>
    <w:rsid w:val="005C3266"/>
    <w:rsid w:val="005D05E3"/>
    <w:rsid w:val="005D21EE"/>
    <w:rsid w:val="005D605A"/>
    <w:rsid w:val="005D6608"/>
    <w:rsid w:val="005E13D3"/>
    <w:rsid w:val="005E14EB"/>
    <w:rsid w:val="005F0899"/>
    <w:rsid w:val="005F6AF3"/>
    <w:rsid w:val="00601E77"/>
    <w:rsid w:val="006053D9"/>
    <w:rsid w:val="006138BE"/>
    <w:rsid w:val="00614122"/>
    <w:rsid w:val="0061491C"/>
    <w:rsid w:val="0062408F"/>
    <w:rsid w:val="00630547"/>
    <w:rsid w:val="006355E5"/>
    <w:rsid w:val="00637349"/>
    <w:rsid w:val="00647316"/>
    <w:rsid w:val="006510F6"/>
    <w:rsid w:val="00662B85"/>
    <w:rsid w:val="0066441A"/>
    <w:rsid w:val="00665538"/>
    <w:rsid w:val="0067181E"/>
    <w:rsid w:val="00672D27"/>
    <w:rsid w:val="00674C15"/>
    <w:rsid w:val="00683EC7"/>
    <w:rsid w:val="00693CCB"/>
    <w:rsid w:val="006B18E3"/>
    <w:rsid w:val="006C06EB"/>
    <w:rsid w:val="006C40E2"/>
    <w:rsid w:val="006C461C"/>
    <w:rsid w:val="006C5996"/>
    <w:rsid w:val="006E5F50"/>
    <w:rsid w:val="006F1A4A"/>
    <w:rsid w:val="007010A6"/>
    <w:rsid w:val="00713584"/>
    <w:rsid w:val="00715C1E"/>
    <w:rsid w:val="00715DC4"/>
    <w:rsid w:val="00720571"/>
    <w:rsid w:val="00722466"/>
    <w:rsid w:val="007372E4"/>
    <w:rsid w:val="007404F8"/>
    <w:rsid w:val="007511AF"/>
    <w:rsid w:val="0077033F"/>
    <w:rsid w:val="00772285"/>
    <w:rsid w:val="007751B1"/>
    <w:rsid w:val="00780ABB"/>
    <w:rsid w:val="00796DCC"/>
    <w:rsid w:val="007A442A"/>
    <w:rsid w:val="007B71AF"/>
    <w:rsid w:val="007B7DF1"/>
    <w:rsid w:val="007D1BDD"/>
    <w:rsid w:val="007E04CA"/>
    <w:rsid w:val="007E0BFB"/>
    <w:rsid w:val="007E4D3A"/>
    <w:rsid w:val="007E4EAC"/>
    <w:rsid w:val="007F498E"/>
    <w:rsid w:val="00800161"/>
    <w:rsid w:val="00806A41"/>
    <w:rsid w:val="00810129"/>
    <w:rsid w:val="0081132E"/>
    <w:rsid w:val="00827A1E"/>
    <w:rsid w:val="00831507"/>
    <w:rsid w:val="00832F3D"/>
    <w:rsid w:val="008360D2"/>
    <w:rsid w:val="0084557E"/>
    <w:rsid w:val="00850040"/>
    <w:rsid w:val="008505B4"/>
    <w:rsid w:val="00850A4D"/>
    <w:rsid w:val="0085763A"/>
    <w:rsid w:val="0086230C"/>
    <w:rsid w:val="008639E7"/>
    <w:rsid w:val="00874E68"/>
    <w:rsid w:val="008821A3"/>
    <w:rsid w:val="008A00FF"/>
    <w:rsid w:val="008A629D"/>
    <w:rsid w:val="008A6460"/>
    <w:rsid w:val="008B349B"/>
    <w:rsid w:val="008E02B5"/>
    <w:rsid w:val="008E2D6D"/>
    <w:rsid w:val="008E6724"/>
    <w:rsid w:val="008F0B7A"/>
    <w:rsid w:val="008F1847"/>
    <w:rsid w:val="008F6A4A"/>
    <w:rsid w:val="008F7072"/>
    <w:rsid w:val="00913014"/>
    <w:rsid w:val="009175A6"/>
    <w:rsid w:val="0092246C"/>
    <w:rsid w:val="009272BA"/>
    <w:rsid w:val="0092774F"/>
    <w:rsid w:val="00931A49"/>
    <w:rsid w:val="00931F7F"/>
    <w:rsid w:val="00935222"/>
    <w:rsid w:val="009445BA"/>
    <w:rsid w:val="00946A34"/>
    <w:rsid w:val="00952F4F"/>
    <w:rsid w:val="009539CF"/>
    <w:rsid w:val="00955788"/>
    <w:rsid w:val="00956D3A"/>
    <w:rsid w:val="009666AB"/>
    <w:rsid w:val="00974AC9"/>
    <w:rsid w:val="00987563"/>
    <w:rsid w:val="00991A67"/>
    <w:rsid w:val="00993962"/>
    <w:rsid w:val="00993A65"/>
    <w:rsid w:val="009941A4"/>
    <w:rsid w:val="009A0BD2"/>
    <w:rsid w:val="009A3EB7"/>
    <w:rsid w:val="009B6E53"/>
    <w:rsid w:val="009C0E2E"/>
    <w:rsid w:val="009C3DFD"/>
    <w:rsid w:val="009C58E8"/>
    <w:rsid w:val="009D1A59"/>
    <w:rsid w:val="009D23FB"/>
    <w:rsid w:val="009D62EA"/>
    <w:rsid w:val="009E10BA"/>
    <w:rsid w:val="009E1A8D"/>
    <w:rsid w:val="009F58BD"/>
    <w:rsid w:val="00A11262"/>
    <w:rsid w:val="00A13EB8"/>
    <w:rsid w:val="00A1635A"/>
    <w:rsid w:val="00A21146"/>
    <w:rsid w:val="00A27864"/>
    <w:rsid w:val="00A315DB"/>
    <w:rsid w:val="00A33458"/>
    <w:rsid w:val="00A34581"/>
    <w:rsid w:val="00A34622"/>
    <w:rsid w:val="00A37C0D"/>
    <w:rsid w:val="00A44C1D"/>
    <w:rsid w:val="00A44D66"/>
    <w:rsid w:val="00A56B58"/>
    <w:rsid w:val="00A57C44"/>
    <w:rsid w:val="00A704E2"/>
    <w:rsid w:val="00A810BA"/>
    <w:rsid w:val="00A84089"/>
    <w:rsid w:val="00A87B57"/>
    <w:rsid w:val="00A922DD"/>
    <w:rsid w:val="00A937BD"/>
    <w:rsid w:val="00AB29D6"/>
    <w:rsid w:val="00AB452A"/>
    <w:rsid w:val="00AB6265"/>
    <w:rsid w:val="00AD15A6"/>
    <w:rsid w:val="00AD176A"/>
    <w:rsid w:val="00AD2D3B"/>
    <w:rsid w:val="00AD7549"/>
    <w:rsid w:val="00AE3F72"/>
    <w:rsid w:val="00AE41C5"/>
    <w:rsid w:val="00B07507"/>
    <w:rsid w:val="00B32771"/>
    <w:rsid w:val="00B35433"/>
    <w:rsid w:val="00B45EFD"/>
    <w:rsid w:val="00B47591"/>
    <w:rsid w:val="00B52A90"/>
    <w:rsid w:val="00B56529"/>
    <w:rsid w:val="00B56BCA"/>
    <w:rsid w:val="00B70681"/>
    <w:rsid w:val="00B70999"/>
    <w:rsid w:val="00B70E38"/>
    <w:rsid w:val="00B80E58"/>
    <w:rsid w:val="00B82AAF"/>
    <w:rsid w:val="00B82F86"/>
    <w:rsid w:val="00B849F6"/>
    <w:rsid w:val="00B87371"/>
    <w:rsid w:val="00B94A4F"/>
    <w:rsid w:val="00BB1815"/>
    <w:rsid w:val="00BC08E0"/>
    <w:rsid w:val="00BC08FE"/>
    <w:rsid w:val="00BD3F35"/>
    <w:rsid w:val="00BD767D"/>
    <w:rsid w:val="00BE3907"/>
    <w:rsid w:val="00BE5955"/>
    <w:rsid w:val="00BE6473"/>
    <w:rsid w:val="00C05EEF"/>
    <w:rsid w:val="00C21BA4"/>
    <w:rsid w:val="00C23DD2"/>
    <w:rsid w:val="00C27E0C"/>
    <w:rsid w:val="00C424D1"/>
    <w:rsid w:val="00C458DB"/>
    <w:rsid w:val="00C51706"/>
    <w:rsid w:val="00C53E47"/>
    <w:rsid w:val="00C65BC3"/>
    <w:rsid w:val="00C71D71"/>
    <w:rsid w:val="00CA4F20"/>
    <w:rsid w:val="00CC0F3C"/>
    <w:rsid w:val="00CC4087"/>
    <w:rsid w:val="00CD2B0A"/>
    <w:rsid w:val="00CD44AE"/>
    <w:rsid w:val="00CE18AC"/>
    <w:rsid w:val="00CE65EC"/>
    <w:rsid w:val="00CE7613"/>
    <w:rsid w:val="00CF13F9"/>
    <w:rsid w:val="00CF1EEA"/>
    <w:rsid w:val="00D10026"/>
    <w:rsid w:val="00D2531D"/>
    <w:rsid w:val="00D26E94"/>
    <w:rsid w:val="00D4095B"/>
    <w:rsid w:val="00D507DD"/>
    <w:rsid w:val="00D5617A"/>
    <w:rsid w:val="00D66542"/>
    <w:rsid w:val="00D668CD"/>
    <w:rsid w:val="00D66D20"/>
    <w:rsid w:val="00D71A15"/>
    <w:rsid w:val="00D75404"/>
    <w:rsid w:val="00D82236"/>
    <w:rsid w:val="00D84BAC"/>
    <w:rsid w:val="00D85FEA"/>
    <w:rsid w:val="00DA0BAA"/>
    <w:rsid w:val="00DA2F81"/>
    <w:rsid w:val="00DB0C7D"/>
    <w:rsid w:val="00DB63B0"/>
    <w:rsid w:val="00DB7816"/>
    <w:rsid w:val="00DC4D81"/>
    <w:rsid w:val="00DF0EA9"/>
    <w:rsid w:val="00DF202D"/>
    <w:rsid w:val="00DF4262"/>
    <w:rsid w:val="00DF7929"/>
    <w:rsid w:val="00E10F88"/>
    <w:rsid w:val="00E20DDB"/>
    <w:rsid w:val="00E218F7"/>
    <w:rsid w:val="00E266EE"/>
    <w:rsid w:val="00E375B3"/>
    <w:rsid w:val="00E4203F"/>
    <w:rsid w:val="00E54D50"/>
    <w:rsid w:val="00E60554"/>
    <w:rsid w:val="00E619BE"/>
    <w:rsid w:val="00E637A5"/>
    <w:rsid w:val="00E64D68"/>
    <w:rsid w:val="00E84F11"/>
    <w:rsid w:val="00E86655"/>
    <w:rsid w:val="00E932C6"/>
    <w:rsid w:val="00E94D5A"/>
    <w:rsid w:val="00EA1F1A"/>
    <w:rsid w:val="00EA2ABB"/>
    <w:rsid w:val="00EA4425"/>
    <w:rsid w:val="00EA7557"/>
    <w:rsid w:val="00EB0FCD"/>
    <w:rsid w:val="00EB2644"/>
    <w:rsid w:val="00EB6538"/>
    <w:rsid w:val="00ED3944"/>
    <w:rsid w:val="00ED79B9"/>
    <w:rsid w:val="00EE3985"/>
    <w:rsid w:val="00EE7AE2"/>
    <w:rsid w:val="00EF0DB2"/>
    <w:rsid w:val="00EF5F94"/>
    <w:rsid w:val="00EF7062"/>
    <w:rsid w:val="00F01699"/>
    <w:rsid w:val="00F10C5B"/>
    <w:rsid w:val="00F11153"/>
    <w:rsid w:val="00F21E22"/>
    <w:rsid w:val="00F227EA"/>
    <w:rsid w:val="00F251ED"/>
    <w:rsid w:val="00F2598D"/>
    <w:rsid w:val="00F31C0C"/>
    <w:rsid w:val="00F33682"/>
    <w:rsid w:val="00F41EFA"/>
    <w:rsid w:val="00F44176"/>
    <w:rsid w:val="00F47311"/>
    <w:rsid w:val="00F53018"/>
    <w:rsid w:val="00F5441E"/>
    <w:rsid w:val="00F565F7"/>
    <w:rsid w:val="00F60FB0"/>
    <w:rsid w:val="00F61B71"/>
    <w:rsid w:val="00F67144"/>
    <w:rsid w:val="00F72624"/>
    <w:rsid w:val="00F76020"/>
    <w:rsid w:val="00F83E93"/>
    <w:rsid w:val="00F85972"/>
    <w:rsid w:val="00F87963"/>
    <w:rsid w:val="00FA190C"/>
    <w:rsid w:val="00FB65E3"/>
    <w:rsid w:val="00FC07C3"/>
    <w:rsid w:val="00FC7316"/>
    <w:rsid w:val="00FD2F38"/>
    <w:rsid w:val="00FD500A"/>
    <w:rsid w:val="00FD571D"/>
    <w:rsid w:val="00FE15D5"/>
    <w:rsid w:val="00FE3A83"/>
    <w:rsid w:val="00FF34F7"/>
    <w:rsid w:val="03EF1FD5"/>
    <w:rsid w:val="06961EEB"/>
    <w:rsid w:val="09753CF1"/>
    <w:rsid w:val="0B23413F"/>
    <w:rsid w:val="19295512"/>
    <w:rsid w:val="197122F4"/>
    <w:rsid w:val="1AF702EA"/>
    <w:rsid w:val="1BF87082"/>
    <w:rsid w:val="1E6D4291"/>
    <w:rsid w:val="21083453"/>
    <w:rsid w:val="21C871C5"/>
    <w:rsid w:val="22B83220"/>
    <w:rsid w:val="26241B0F"/>
    <w:rsid w:val="263A12B3"/>
    <w:rsid w:val="265A1F61"/>
    <w:rsid w:val="27AB53AD"/>
    <w:rsid w:val="27B2236B"/>
    <w:rsid w:val="29B5240F"/>
    <w:rsid w:val="30826534"/>
    <w:rsid w:val="319A6E1D"/>
    <w:rsid w:val="320C6094"/>
    <w:rsid w:val="32552102"/>
    <w:rsid w:val="32D90217"/>
    <w:rsid w:val="34CF675A"/>
    <w:rsid w:val="34E2281F"/>
    <w:rsid w:val="39482769"/>
    <w:rsid w:val="3B9B6865"/>
    <w:rsid w:val="3C8A19C2"/>
    <w:rsid w:val="4BF46DD8"/>
    <w:rsid w:val="4D037657"/>
    <w:rsid w:val="4D9F4FEB"/>
    <w:rsid w:val="4EDE1464"/>
    <w:rsid w:val="511054AC"/>
    <w:rsid w:val="523828DA"/>
    <w:rsid w:val="53D3065D"/>
    <w:rsid w:val="549314C9"/>
    <w:rsid w:val="5B4C22C4"/>
    <w:rsid w:val="5C6C2119"/>
    <w:rsid w:val="5E6C299F"/>
    <w:rsid w:val="623C6F1A"/>
    <w:rsid w:val="62DA043C"/>
    <w:rsid w:val="69ED1E37"/>
    <w:rsid w:val="6CDC40A6"/>
    <w:rsid w:val="6D586CF8"/>
    <w:rsid w:val="6F3A6DF9"/>
    <w:rsid w:val="6FB123D8"/>
    <w:rsid w:val="75E17CAA"/>
    <w:rsid w:val="772835DD"/>
    <w:rsid w:val="786D0581"/>
    <w:rsid w:val="7A565299"/>
    <w:rsid w:val="7AF20A9E"/>
    <w:rsid w:val="7B491535"/>
    <w:rsid w:val="7DA6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iPriority="9"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unhideWhenUsed="1" w:qFormat="1"/>
    <w:lsdException w:name="toc 2" w:uiPriority="39" w:unhideWhenUsed="1" w:qFormat="1"/>
    <w:lsdException w:name="toc 3" w:uiPriority="39" w:unhideWhenUsed="1" w:qFormat="1"/>
    <w:lsdException w:name="footnote text" w:qFormat="1"/>
    <w:lsdException w:name="annotation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annotation reference" w:qFormat="1"/>
    <w:lsdException w:name="Title" w:uiPriority="10"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746"/>
    <w:pPr>
      <w:widowControl w:val="0"/>
    </w:pPr>
    <w:rPr>
      <w:rFonts w:ascii="微软雅黑" w:eastAsia="微软雅黑" w:hAnsi="微软雅黑"/>
      <w:sz w:val="21"/>
      <w:szCs w:val="22"/>
    </w:rPr>
  </w:style>
  <w:style w:type="paragraph" w:styleId="1">
    <w:name w:val="heading 1"/>
    <w:basedOn w:val="a"/>
    <w:next w:val="a"/>
    <w:uiPriority w:val="9"/>
    <w:qFormat/>
    <w:rsid w:val="00382746"/>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3827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382746"/>
    <w:pPr>
      <w:keepNext/>
      <w:keepLines/>
      <w:spacing w:before="260" w:after="260" w:line="416" w:lineRule="auto"/>
      <w:outlineLvl w:val="2"/>
    </w:pPr>
    <w:rPr>
      <w:b/>
      <w:bCs/>
      <w:sz w:val="32"/>
      <w:szCs w:val="32"/>
    </w:rPr>
  </w:style>
  <w:style w:type="paragraph" w:styleId="4">
    <w:name w:val="heading 4"/>
    <w:basedOn w:val="a"/>
    <w:next w:val="a"/>
    <w:uiPriority w:val="9"/>
    <w:unhideWhenUsed/>
    <w:qFormat/>
    <w:rsid w:val="0038274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38274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82746"/>
    <w:rPr>
      <w:rFonts w:ascii="宋体" w:eastAsia="宋体"/>
      <w:sz w:val="18"/>
      <w:szCs w:val="18"/>
    </w:rPr>
  </w:style>
  <w:style w:type="paragraph" w:styleId="a4">
    <w:name w:val="annotation text"/>
    <w:basedOn w:val="a"/>
    <w:link w:val="Char0"/>
    <w:qFormat/>
    <w:rsid w:val="00382746"/>
  </w:style>
  <w:style w:type="paragraph" w:styleId="30">
    <w:name w:val="toc 3"/>
    <w:basedOn w:val="a"/>
    <w:next w:val="a"/>
    <w:uiPriority w:val="39"/>
    <w:unhideWhenUsed/>
    <w:qFormat/>
    <w:rsid w:val="00382746"/>
    <w:pPr>
      <w:ind w:leftChars="400" w:left="840"/>
    </w:pPr>
  </w:style>
  <w:style w:type="paragraph" w:styleId="a5">
    <w:name w:val="Balloon Text"/>
    <w:basedOn w:val="a"/>
    <w:link w:val="Char1"/>
    <w:qFormat/>
    <w:rsid w:val="00382746"/>
    <w:rPr>
      <w:sz w:val="18"/>
      <w:szCs w:val="18"/>
    </w:rPr>
  </w:style>
  <w:style w:type="paragraph" w:styleId="a6">
    <w:name w:val="footer"/>
    <w:basedOn w:val="a"/>
    <w:link w:val="Char2"/>
    <w:uiPriority w:val="99"/>
    <w:unhideWhenUsed/>
    <w:qFormat/>
    <w:rsid w:val="00382746"/>
    <w:pPr>
      <w:tabs>
        <w:tab w:val="center" w:pos="4153"/>
        <w:tab w:val="right" w:pos="8306"/>
      </w:tabs>
      <w:snapToGrid w:val="0"/>
    </w:pPr>
    <w:rPr>
      <w:sz w:val="18"/>
      <w:szCs w:val="18"/>
    </w:rPr>
  </w:style>
  <w:style w:type="paragraph" w:styleId="a7">
    <w:name w:val="header"/>
    <w:basedOn w:val="a"/>
    <w:uiPriority w:val="99"/>
    <w:unhideWhenUsed/>
    <w:qFormat/>
    <w:rsid w:val="003827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82746"/>
  </w:style>
  <w:style w:type="paragraph" w:styleId="a8">
    <w:name w:val="footnote text"/>
    <w:basedOn w:val="a"/>
    <w:link w:val="Char10"/>
    <w:qFormat/>
    <w:rsid w:val="00382746"/>
    <w:pPr>
      <w:adjustRightInd w:val="0"/>
      <w:snapToGrid w:val="0"/>
      <w:spacing w:line="420" w:lineRule="atLeast"/>
      <w:ind w:firstLine="454"/>
      <w:textAlignment w:val="baseline"/>
    </w:pPr>
    <w:rPr>
      <w:rFonts w:ascii="宋体"/>
      <w:sz w:val="18"/>
      <w:szCs w:val="20"/>
    </w:rPr>
  </w:style>
  <w:style w:type="paragraph" w:styleId="20">
    <w:name w:val="toc 2"/>
    <w:basedOn w:val="a"/>
    <w:next w:val="a"/>
    <w:uiPriority w:val="39"/>
    <w:unhideWhenUsed/>
    <w:qFormat/>
    <w:rsid w:val="00382746"/>
    <w:pPr>
      <w:ind w:leftChars="200" w:left="420"/>
    </w:pPr>
  </w:style>
  <w:style w:type="paragraph" w:styleId="11">
    <w:name w:val="index 1"/>
    <w:basedOn w:val="a"/>
    <w:next w:val="a"/>
    <w:qFormat/>
    <w:rsid w:val="00382746"/>
    <w:pPr>
      <w:jc w:val="both"/>
    </w:pPr>
    <w:rPr>
      <w:rFonts w:ascii="宋体" w:eastAsia="宋体" w:hAnsi="Calibri"/>
      <w:sz w:val="34"/>
      <w:szCs w:val="20"/>
    </w:rPr>
  </w:style>
  <w:style w:type="paragraph" w:styleId="a9">
    <w:name w:val="Title"/>
    <w:basedOn w:val="a"/>
    <w:next w:val="a"/>
    <w:uiPriority w:val="10"/>
    <w:qFormat/>
    <w:rsid w:val="00382746"/>
    <w:pPr>
      <w:spacing w:before="240" w:after="60"/>
      <w:jc w:val="center"/>
      <w:outlineLvl w:val="0"/>
    </w:pPr>
    <w:rPr>
      <w:rFonts w:asciiTheme="majorHAnsi" w:eastAsia="宋体" w:hAnsiTheme="majorHAnsi" w:cstheme="majorBidi"/>
      <w:b/>
      <w:bCs/>
      <w:sz w:val="32"/>
      <w:szCs w:val="32"/>
    </w:rPr>
  </w:style>
  <w:style w:type="paragraph" w:styleId="aa">
    <w:name w:val="annotation subject"/>
    <w:basedOn w:val="a4"/>
    <w:next w:val="a4"/>
    <w:link w:val="Char3"/>
    <w:qFormat/>
    <w:rsid w:val="00382746"/>
    <w:rPr>
      <w:b/>
      <w:bCs/>
    </w:rPr>
  </w:style>
  <w:style w:type="table" w:styleId="ab">
    <w:name w:val="Table Grid"/>
    <w:basedOn w:val="a1"/>
    <w:uiPriority w:val="39"/>
    <w:unhideWhenUsed/>
    <w:qFormat/>
    <w:rsid w:val="003827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382746"/>
    <w:rPr>
      <w:color w:val="0563C1" w:themeColor="hyperlink"/>
      <w:u w:val="single"/>
    </w:rPr>
  </w:style>
  <w:style w:type="character" w:styleId="ad">
    <w:name w:val="annotation reference"/>
    <w:basedOn w:val="a0"/>
    <w:qFormat/>
    <w:rsid w:val="00382746"/>
    <w:rPr>
      <w:sz w:val="21"/>
      <w:szCs w:val="21"/>
    </w:rPr>
  </w:style>
  <w:style w:type="character" w:styleId="ae">
    <w:name w:val="footnote reference"/>
    <w:basedOn w:val="a0"/>
    <w:qFormat/>
    <w:rsid w:val="00382746"/>
    <w:rPr>
      <w:vertAlign w:val="superscript"/>
    </w:rPr>
  </w:style>
  <w:style w:type="paragraph" w:customStyle="1" w:styleId="TOC1">
    <w:name w:val="TOC 标题1"/>
    <w:basedOn w:val="1"/>
    <w:next w:val="a"/>
    <w:uiPriority w:val="39"/>
    <w:unhideWhenUsed/>
    <w:qFormat/>
    <w:rsid w:val="00382746"/>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af">
    <w:name w:val="List Paragraph"/>
    <w:basedOn w:val="a"/>
    <w:uiPriority w:val="34"/>
    <w:qFormat/>
    <w:rsid w:val="00382746"/>
    <w:pPr>
      <w:ind w:firstLineChars="200" w:firstLine="420"/>
    </w:pPr>
  </w:style>
  <w:style w:type="paragraph" w:customStyle="1" w:styleId="my">
    <w:name w:val="my正文"/>
    <w:basedOn w:val="a"/>
    <w:qFormat/>
    <w:rsid w:val="00382746"/>
    <w:pPr>
      <w:autoSpaceDE w:val="0"/>
      <w:autoSpaceDN w:val="0"/>
      <w:adjustRightInd w:val="0"/>
      <w:spacing w:line="360" w:lineRule="auto"/>
      <w:ind w:firstLineChars="200" w:firstLine="480"/>
      <w:textAlignment w:val="baseline"/>
    </w:pPr>
    <w:rPr>
      <w:rFonts w:ascii="Calibri" w:eastAsia="宋体" w:hAnsi="Calibri"/>
      <w:sz w:val="24"/>
      <w:szCs w:val="20"/>
    </w:rPr>
  </w:style>
  <w:style w:type="character" w:customStyle="1" w:styleId="2Char1">
    <w:name w:val="标题 2 Char1"/>
    <w:qFormat/>
    <w:rsid w:val="00382746"/>
    <w:rPr>
      <w:rFonts w:hAnsi="Arial"/>
      <w:b/>
      <w:kern w:val="2"/>
      <w:sz w:val="24"/>
    </w:rPr>
  </w:style>
  <w:style w:type="paragraph" w:customStyle="1" w:styleId="xl31">
    <w:name w:val="xl31"/>
    <w:basedOn w:val="a"/>
    <w:qFormat/>
    <w:rsid w:val="00382746"/>
    <w:pPr>
      <w:widowControl/>
      <w:spacing w:before="100" w:beforeAutospacing="1" w:after="100" w:afterAutospacing="1"/>
      <w:jc w:val="center"/>
    </w:pPr>
    <w:rPr>
      <w:rFonts w:ascii="宋体" w:eastAsia="宋体" w:hAnsi="宋体"/>
      <w:b/>
      <w:bCs/>
      <w:sz w:val="28"/>
      <w:szCs w:val="28"/>
    </w:rPr>
  </w:style>
  <w:style w:type="character" w:customStyle="1" w:styleId="Char">
    <w:name w:val="文档结构图 Char"/>
    <w:basedOn w:val="a0"/>
    <w:link w:val="a3"/>
    <w:qFormat/>
    <w:rsid w:val="00382746"/>
    <w:rPr>
      <w:rFonts w:ascii="宋体" w:eastAsia="宋体"/>
      <w:sz w:val="18"/>
      <w:szCs w:val="18"/>
    </w:rPr>
  </w:style>
  <w:style w:type="character" w:customStyle="1" w:styleId="Char1">
    <w:name w:val="批注框文本 Char"/>
    <w:basedOn w:val="a0"/>
    <w:link w:val="a5"/>
    <w:qFormat/>
    <w:rsid w:val="00382746"/>
    <w:rPr>
      <w:sz w:val="18"/>
      <w:szCs w:val="18"/>
    </w:rPr>
  </w:style>
  <w:style w:type="character" w:customStyle="1" w:styleId="Char4">
    <w:name w:val="脚注文本 Char"/>
    <w:basedOn w:val="a0"/>
    <w:uiPriority w:val="99"/>
    <w:qFormat/>
    <w:rsid w:val="00382746"/>
    <w:rPr>
      <w:rFonts w:ascii="宋体"/>
      <w:sz w:val="18"/>
    </w:rPr>
  </w:style>
  <w:style w:type="character" w:customStyle="1" w:styleId="Char10">
    <w:name w:val="脚注文本 Char1"/>
    <w:basedOn w:val="a0"/>
    <w:link w:val="a8"/>
    <w:qFormat/>
    <w:rsid w:val="00382746"/>
    <w:rPr>
      <w:sz w:val="18"/>
      <w:szCs w:val="18"/>
    </w:rPr>
  </w:style>
  <w:style w:type="character" w:customStyle="1" w:styleId="Char2">
    <w:name w:val="页脚 Char"/>
    <w:basedOn w:val="a0"/>
    <w:link w:val="a6"/>
    <w:uiPriority w:val="99"/>
    <w:qFormat/>
    <w:rsid w:val="00382746"/>
    <w:rPr>
      <w:sz w:val="18"/>
      <w:szCs w:val="18"/>
    </w:rPr>
  </w:style>
  <w:style w:type="paragraph" w:customStyle="1" w:styleId="af0">
    <w:name w:val="*正文"/>
    <w:basedOn w:val="a"/>
    <w:link w:val="Char5"/>
    <w:qFormat/>
    <w:rsid w:val="00382746"/>
    <w:pPr>
      <w:widowControl/>
      <w:spacing w:line="360" w:lineRule="auto"/>
      <w:ind w:firstLine="482"/>
      <w:jc w:val="both"/>
    </w:pPr>
    <w:rPr>
      <w:rFonts w:ascii="宋体" w:eastAsia="宋体" w:hAnsi="宋体"/>
      <w:sz w:val="24"/>
      <w:szCs w:val="20"/>
    </w:rPr>
  </w:style>
  <w:style w:type="character" w:customStyle="1" w:styleId="Char5">
    <w:name w:val="*正文 Char"/>
    <w:link w:val="af0"/>
    <w:qFormat/>
    <w:rsid w:val="00382746"/>
    <w:rPr>
      <w:rFonts w:ascii="宋体" w:eastAsia="宋体" w:hAnsi="宋体"/>
      <w:sz w:val="24"/>
    </w:rPr>
  </w:style>
  <w:style w:type="paragraph" w:customStyle="1" w:styleId="12">
    <w:name w:val="1"/>
    <w:basedOn w:val="a"/>
    <w:next w:val="a"/>
    <w:qFormat/>
    <w:rsid w:val="00382746"/>
    <w:pPr>
      <w:jc w:val="both"/>
    </w:pPr>
    <w:rPr>
      <w:rFonts w:ascii="Times New Roman" w:eastAsia="宋体" w:hAnsi="Calibri"/>
      <w:kern w:val="2"/>
      <w:szCs w:val="24"/>
    </w:rPr>
  </w:style>
  <w:style w:type="paragraph" w:customStyle="1" w:styleId="af1">
    <w:name w:val="正文首行缩进（绿盟科技）"/>
    <w:basedOn w:val="a"/>
    <w:link w:val="Char6"/>
    <w:qFormat/>
    <w:rsid w:val="00382746"/>
    <w:pPr>
      <w:widowControl/>
      <w:spacing w:after="50" w:line="300" w:lineRule="auto"/>
      <w:ind w:firstLineChars="200" w:firstLine="200"/>
    </w:pPr>
    <w:rPr>
      <w:rFonts w:ascii="Arial" w:eastAsia="宋体" w:hAnsi="Arial"/>
      <w:szCs w:val="21"/>
    </w:rPr>
  </w:style>
  <w:style w:type="character" w:customStyle="1" w:styleId="Char6">
    <w:name w:val="正文首行缩进（绿盟科技） Char"/>
    <w:link w:val="af1"/>
    <w:qFormat/>
    <w:rsid w:val="00382746"/>
    <w:rPr>
      <w:rFonts w:ascii="Arial" w:eastAsia="宋体" w:hAnsi="Arial"/>
      <w:sz w:val="21"/>
      <w:szCs w:val="21"/>
    </w:rPr>
  </w:style>
  <w:style w:type="character" w:customStyle="1" w:styleId="5Char">
    <w:name w:val="标题 5 Char"/>
    <w:basedOn w:val="a0"/>
    <w:link w:val="5"/>
    <w:qFormat/>
    <w:rsid w:val="00382746"/>
    <w:rPr>
      <w:b/>
      <w:bCs/>
      <w:sz w:val="28"/>
      <w:szCs w:val="28"/>
    </w:rPr>
  </w:style>
  <w:style w:type="character" w:customStyle="1" w:styleId="Char0">
    <w:name w:val="批注文字 Char"/>
    <w:basedOn w:val="a0"/>
    <w:link w:val="a4"/>
    <w:qFormat/>
    <w:rsid w:val="00382746"/>
    <w:rPr>
      <w:rFonts w:ascii="微软雅黑" w:eastAsia="微软雅黑" w:hAnsi="微软雅黑"/>
      <w:sz w:val="21"/>
      <w:szCs w:val="22"/>
    </w:rPr>
  </w:style>
  <w:style w:type="character" w:customStyle="1" w:styleId="Char3">
    <w:name w:val="批注主题 Char"/>
    <w:basedOn w:val="Char0"/>
    <w:link w:val="aa"/>
    <w:qFormat/>
    <w:rsid w:val="00382746"/>
    <w:rPr>
      <w:rFonts w:ascii="微软雅黑" w:eastAsia="微软雅黑" w:hAnsi="微软雅黑"/>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hgsz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90946-3E00-429B-B05F-30D39C6B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汪从文</cp:lastModifiedBy>
  <cp:revision>24</cp:revision>
  <cp:lastPrinted>2021-08-19T03:06:00Z</cp:lastPrinted>
  <dcterms:created xsi:type="dcterms:W3CDTF">2021-08-11T02:50:00Z</dcterms:created>
  <dcterms:modified xsi:type="dcterms:W3CDTF">2021-08-24T06:48:00Z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020DED4A0D6D4A408965FB0919B9F8EB</vt:lpwstr>
  </property>
</Properties>
</file>